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F2F9" w14:textId="77777777" w:rsidR="004E520B" w:rsidRPr="00247390" w:rsidRDefault="004E520B" w:rsidP="004E520B">
      <w:pPr>
        <w:jc w:val="center"/>
        <w:rPr>
          <w:rFonts w:cstheme="minorHAnsi"/>
          <w:b/>
          <w:sz w:val="28"/>
          <w:szCs w:val="28"/>
        </w:rPr>
      </w:pPr>
      <w:r w:rsidRPr="00247390">
        <w:rPr>
          <w:rFonts w:cstheme="minorHAnsi"/>
          <w:b/>
          <w:sz w:val="28"/>
          <w:szCs w:val="28"/>
        </w:rPr>
        <w:t>A szakmai gyakorlat szabályozása</w:t>
      </w:r>
    </w:p>
    <w:p w14:paraId="213CF2FA" w14:textId="77777777"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Jóváhagyta a Kari Tanács 2009. 11. 25.-i ülésén, </w:t>
      </w:r>
    </w:p>
    <w:p w14:paraId="213CF2FB" w14:textId="77777777"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módosítva a Kari Tanács 2010. 04. 14.-i ülésén</w:t>
      </w:r>
      <w:r w:rsidR="00926F01">
        <w:rPr>
          <w:rFonts w:cstheme="minorHAnsi"/>
          <w:sz w:val="20"/>
          <w:szCs w:val="20"/>
        </w:rPr>
        <w:t>,</w:t>
      </w:r>
      <w:r w:rsidRPr="00247390" w:rsidDel="00D2152F">
        <w:rPr>
          <w:rFonts w:cstheme="minorHAnsi"/>
          <w:sz w:val="20"/>
          <w:szCs w:val="20"/>
        </w:rPr>
        <w:t xml:space="preserve"> </w:t>
      </w:r>
    </w:p>
    <w:p w14:paraId="213CF2FC" w14:textId="77777777"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módosítva a Kari Tanács 2012. 05. 23.-ai ülésén,</w:t>
      </w:r>
    </w:p>
    <w:p w14:paraId="213CF2FD" w14:textId="77777777"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módosítva a Kar</w:t>
      </w:r>
      <w:r w:rsidR="00926F01">
        <w:rPr>
          <w:rFonts w:cstheme="minorHAnsi"/>
          <w:sz w:val="20"/>
          <w:szCs w:val="20"/>
        </w:rPr>
        <w:t>i Tanács 2012. 09. 12.-i ülésén,</w:t>
      </w:r>
    </w:p>
    <w:p w14:paraId="213CF2FE" w14:textId="77777777" w:rsidR="0063688B" w:rsidRPr="00776801" w:rsidRDefault="00EF210E" w:rsidP="00926F01">
      <w:pPr>
        <w:spacing w:after="0"/>
        <w:jc w:val="right"/>
        <w:rPr>
          <w:sz w:val="20"/>
          <w:szCs w:val="20"/>
        </w:rPr>
      </w:pPr>
      <w:r w:rsidRPr="00776801">
        <w:rPr>
          <w:sz w:val="20"/>
          <w:szCs w:val="20"/>
        </w:rPr>
        <w:t>módosítva</w:t>
      </w:r>
      <w:r w:rsidR="0063688B" w:rsidRPr="00776801">
        <w:rPr>
          <w:sz w:val="20"/>
          <w:szCs w:val="20"/>
        </w:rPr>
        <w:t xml:space="preserve"> a Kari Tanács 2013. 05. 29. ülésé</w:t>
      </w:r>
      <w:r w:rsidRPr="00776801">
        <w:rPr>
          <w:sz w:val="20"/>
          <w:szCs w:val="20"/>
        </w:rPr>
        <w:t>n</w:t>
      </w:r>
      <w:r w:rsidR="00926F01">
        <w:rPr>
          <w:sz w:val="20"/>
          <w:szCs w:val="20"/>
        </w:rPr>
        <w:t>,</w:t>
      </w:r>
    </w:p>
    <w:p w14:paraId="213CF2FF" w14:textId="77777777" w:rsidR="008C4C8D" w:rsidRDefault="008C4C8D" w:rsidP="00926F01">
      <w:pPr>
        <w:spacing w:after="0"/>
        <w:jc w:val="right"/>
        <w:rPr>
          <w:sz w:val="20"/>
          <w:szCs w:val="20"/>
        </w:rPr>
      </w:pPr>
      <w:r w:rsidRPr="00776801">
        <w:rPr>
          <w:sz w:val="20"/>
          <w:szCs w:val="20"/>
        </w:rPr>
        <w:t>módosítva a Kari Tanács 2014. 05. 21. ülésén</w:t>
      </w:r>
      <w:r w:rsidR="00926F01">
        <w:rPr>
          <w:sz w:val="20"/>
          <w:szCs w:val="20"/>
        </w:rPr>
        <w:t>,</w:t>
      </w:r>
    </w:p>
    <w:p w14:paraId="213CF300" w14:textId="77777777" w:rsidR="00926F01" w:rsidRDefault="00926F01" w:rsidP="00926F01">
      <w:pPr>
        <w:spacing w:after="0"/>
        <w:jc w:val="right"/>
        <w:rPr>
          <w:sz w:val="20"/>
          <w:szCs w:val="20"/>
        </w:rPr>
      </w:pPr>
      <w:r w:rsidRPr="00010D45">
        <w:rPr>
          <w:sz w:val="20"/>
          <w:szCs w:val="20"/>
        </w:rPr>
        <w:t>módosítva a Kari Tanács 2016. 04. 20. ülésén.</w:t>
      </w:r>
    </w:p>
    <w:p w14:paraId="213CF301" w14:textId="062D1C06" w:rsidR="00E83966" w:rsidRDefault="00E83966" w:rsidP="00926F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módosítva a Kari Tanács 2016. 10. 16. ülésén</w:t>
      </w:r>
    </w:p>
    <w:p w14:paraId="0B98CEBA" w14:textId="487B0ED4" w:rsidR="00C04F1A" w:rsidRDefault="00C04F1A" w:rsidP="00926F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módosítva a Kari Tanács 2017. 11. 1</w:t>
      </w:r>
      <w:r w:rsidR="00BC6444">
        <w:rPr>
          <w:sz w:val="20"/>
          <w:szCs w:val="20"/>
        </w:rPr>
        <w:t>5</w:t>
      </w:r>
      <w:r>
        <w:rPr>
          <w:sz w:val="20"/>
          <w:szCs w:val="20"/>
        </w:rPr>
        <w:t>. ülésén</w:t>
      </w:r>
    </w:p>
    <w:p w14:paraId="5E77B6F6" w14:textId="77777777" w:rsidR="007349B6" w:rsidRPr="00010D45" w:rsidRDefault="007349B6" w:rsidP="007349B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módosítva a Kari Tanács 2018. 02. 21. ülésén</w:t>
      </w:r>
    </w:p>
    <w:p w14:paraId="213CF302" w14:textId="77777777" w:rsidR="004E520B" w:rsidRPr="00247390" w:rsidRDefault="004E520B" w:rsidP="004E520B">
      <w:pPr>
        <w:jc w:val="center"/>
        <w:rPr>
          <w:rFonts w:cstheme="minorHAnsi"/>
          <w:sz w:val="24"/>
          <w:szCs w:val="20"/>
        </w:rPr>
      </w:pPr>
    </w:p>
    <w:p w14:paraId="213CF303" w14:textId="77777777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Preambulum – A szakmai gyakorlat fogalmának és képzési szerepének meghatározása</w:t>
      </w:r>
    </w:p>
    <w:p w14:paraId="213CF304" w14:textId="77777777" w:rsidR="004E520B" w:rsidRPr="00247390" w:rsidRDefault="004E520B" w:rsidP="004E520B">
      <w:pPr>
        <w:spacing w:after="96"/>
        <w:jc w:val="center"/>
        <w:rPr>
          <w:rFonts w:cstheme="minorHAnsi"/>
          <w:b/>
          <w:sz w:val="20"/>
          <w:szCs w:val="20"/>
        </w:rPr>
      </w:pPr>
      <w:bookmarkStart w:id="0" w:name="xcel"/>
      <w:r w:rsidRPr="00247390">
        <w:rPr>
          <w:rFonts w:cstheme="minorHAnsi"/>
          <w:sz w:val="20"/>
          <w:szCs w:val="20"/>
        </w:rPr>
        <w:t>A nemzeti felsőoktatásról</w:t>
      </w:r>
      <w:bookmarkEnd w:id="0"/>
      <w:r w:rsidRPr="00247390">
        <w:rPr>
          <w:rFonts w:cstheme="minorHAnsi"/>
          <w:sz w:val="20"/>
          <w:szCs w:val="20"/>
        </w:rPr>
        <w:t xml:space="preserve"> szóló 2011. évi CCIV. törvény </w:t>
      </w:r>
      <w:r w:rsidRPr="00247390">
        <w:rPr>
          <w:rFonts w:cstheme="minorHAnsi"/>
          <w:b/>
          <w:sz w:val="20"/>
          <w:szCs w:val="20"/>
        </w:rPr>
        <w:t xml:space="preserve">(a továbbiakban Ftv.) meghatározása szerint: </w:t>
      </w:r>
    </w:p>
    <w:p w14:paraId="213CF305" w14:textId="77777777"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„15.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Az alapképzésben alapfokozat (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baccalaureus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science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profession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arts) és szakképzettség szerezhető. Az alapfokozat a felsőoktatás egymásra épülő képzési ciklusainak az első felsőfokú végzettségi szintje, amely feljogosít a mesterképzés megkezdésére. A képzési és kimeneti követelmények határozzák meg, hogy milyen szakképzettséget lehet szerezni az alapképzésben. A gyakorlatigényes alapképzési szakokon legalább a 85. § (3) bekezdésében meghatározott időtartamú szakmai gyakorlatot (a továbbiakban: szakmai gyakorlat) kell szervezni. A szakmai gyakorlat teljesítése feltétele a záróvizsgára bocsátásnak.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213CF306" w14:textId="0C00EC3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Cs/>
          <w:sz w:val="20"/>
          <w:szCs w:val="20"/>
        </w:rPr>
        <w:t>és</w:t>
      </w:r>
      <w:ins w:id="1" w:author="Gáspárné Szomor Anett" w:date="2021-12-03T08:34:00Z">
        <w:r w:rsidR="00AB4909">
          <w:rPr>
            <w:rFonts w:asciiTheme="minorHAnsi" w:hAnsiTheme="minorHAnsi" w:cstheme="minorHAnsi"/>
            <w:bCs/>
            <w:sz w:val="20"/>
            <w:szCs w:val="20"/>
          </w:rPr>
          <w:t xml:space="preserve"> </w:t>
        </w:r>
      </w:ins>
    </w:p>
    <w:p w14:paraId="213CF307" w14:textId="77777777"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 „85.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Gyakorlatigényes szaknak minősül a jogszabályban meghatározott képzési és kimeneti követelményei alapján legalább hat hétig tartó szakmai gyakorlatot is tartalmazó szak.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213CF308" w14:textId="7777777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Cs/>
          <w:sz w:val="20"/>
          <w:szCs w:val="20"/>
        </w:rPr>
        <w:t>illetve</w:t>
      </w:r>
    </w:p>
    <w:p w14:paraId="213CF309" w14:textId="7777777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„108.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E törvény alkalmazásában: </w:t>
      </w:r>
    </w:p>
    <w:p w14:paraId="213CF30A" w14:textId="22F2D0D8" w:rsidR="004E520B" w:rsidRDefault="004E520B" w:rsidP="004E520B">
      <w:pPr>
        <w:pStyle w:val="NormlWeb"/>
        <w:spacing w:before="0" w:beforeAutospacing="0" w:afterLines="40" w:after="96" w:afterAutospacing="0"/>
        <w:jc w:val="both"/>
        <w:rPr>
          <w:ins w:id="2" w:author="GÁSPÁR Tamás" w:date="2021-12-02T15:12:00Z"/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F5EB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. szakmai gyakorlat: </w:t>
      </w:r>
      <w:r w:rsidRPr="00247390">
        <w:rPr>
          <w:rFonts w:asciiTheme="minorHAnsi" w:hAnsiTheme="minorHAnsi" w:cstheme="minorHAnsi"/>
          <w:bCs/>
          <w:sz w:val="20"/>
          <w:szCs w:val="20"/>
        </w:rPr>
        <w:t>felsőoktatási szakképzésben, alap-, mester- és osztatlan képzésben, külső gyakorlóhelyen vagy felsőoktatási intézményi gyakorlóhelyen teljesítendő részben önálló hallgatói tevékenység.”</w:t>
      </w:r>
    </w:p>
    <w:p w14:paraId="1B9E31EF" w14:textId="17230D31" w:rsidR="00322C51" w:rsidRDefault="006B63E4" w:rsidP="00A9365D">
      <w:pPr>
        <w:pStyle w:val="NormlWeb"/>
        <w:spacing w:afterLines="40" w:after="96"/>
        <w:ind w:left="426"/>
        <w:jc w:val="both"/>
        <w:rPr>
          <w:ins w:id="3" w:author="GÁSPÁR Tamás" w:date="2021-12-02T15:15:00Z"/>
          <w:rFonts w:asciiTheme="minorHAnsi" w:hAnsiTheme="minorHAnsi" w:cstheme="minorHAnsi"/>
          <w:bCs/>
          <w:sz w:val="20"/>
          <w:szCs w:val="20"/>
        </w:rPr>
      </w:pPr>
      <w:ins w:id="4" w:author="GÁSPÁR Tamás" w:date="2021-12-02T15:14:00Z">
        <w:r>
          <w:rPr>
            <w:rFonts w:asciiTheme="minorHAnsi" w:hAnsiTheme="minorHAnsi" w:cstheme="minorHAnsi"/>
            <w:bCs/>
            <w:sz w:val="20"/>
            <w:szCs w:val="20"/>
          </w:rPr>
          <w:t>A</w:t>
        </w:r>
        <w:r w:rsidRPr="00322C51">
          <w:rPr>
            <w:rFonts w:asciiTheme="minorHAnsi" w:hAnsiTheme="minorHAnsi" w:cstheme="minorHAnsi"/>
            <w:bCs/>
            <w:sz w:val="20"/>
            <w:szCs w:val="20"/>
          </w:rPr>
          <w:t xml:space="preserve"> felsőoktatási szakképzésről és a felsőoktatási képzéshez kapcsolódó szakmai gyakorlat egyes kérdéseiről </w:t>
        </w:r>
        <w:r w:rsidR="00322C51" w:rsidRPr="00A9365D">
          <w:rPr>
            <w:rFonts w:asciiTheme="minorHAnsi" w:hAnsiTheme="minorHAnsi" w:cstheme="minorHAnsi"/>
            <w:b/>
            <w:sz w:val="20"/>
            <w:szCs w:val="20"/>
          </w:rPr>
          <w:t>230/2012. (VIII. 28.) Korm. rendelet</w:t>
        </w:r>
      </w:ins>
      <w:ins w:id="5" w:author="GÁSPÁR Tamás" w:date="2021-12-02T15:15:00Z">
        <w:r w:rsidR="00201661" w:rsidRPr="00A9365D">
          <w:rPr>
            <w:rFonts w:asciiTheme="minorHAnsi" w:hAnsiTheme="minorHAnsi" w:cstheme="minorHAnsi"/>
            <w:b/>
            <w:sz w:val="20"/>
            <w:szCs w:val="20"/>
          </w:rPr>
          <w:t xml:space="preserve"> szerint:</w:t>
        </w:r>
        <w:r w:rsidR="00201661">
          <w:rPr>
            <w:rFonts w:asciiTheme="minorHAnsi" w:hAnsiTheme="minorHAnsi" w:cstheme="minorHAnsi"/>
            <w:bCs/>
            <w:sz w:val="20"/>
            <w:szCs w:val="20"/>
          </w:rPr>
          <w:t xml:space="preserve"> </w:t>
        </w:r>
      </w:ins>
    </w:p>
    <w:p w14:paraId="3AF1684E" w14:textId="0ACF7B1F" w:rsidR="00A9365D" w:rsidRPr="00A9365D" w:rsidRDefault="00A9365D" w:rsidP="00A9365D">
      <w:pPr>
        <w:pStyle w:val="NormlWeb"/>
        <w:spacing w:afterLines="40" w:after="96"/>
        <w:jc w:val="both"/>
        <w:rPr>
          <w:ins w:id="6" w:author="GÁSPÁR Tamás" w:date="2021-12-02T15:15:00Z"/>
          <w:rFonts w:asciiTheme="minorHAnsi" w:hAnsiTheme="minorHAnsi" w:cstheme="minorHAnsi"/>
          <w:bCs/>
          <w:sz w:val="20"/>
          <w:szCs w:val="20"/>
        </w:rPr>
      </w:pPr>
      <w:ins w:id="7" w:author="GÁSPÁR Tamás" w:date="2021-12-02T15:15:00Z">
        <w:r w:rsidRPr="00A9365D">
          <w:rPr>
            <w:rFonts w:asciiTheme="minorHAnsi" w:hAnsiTheme="minorHAnsi" w:cstheme="minorHAnsi"/>
            <w:bCs/>
            <w:sz w:val="20"/>
            <w:szCs w:val="20"/>
          </w:rPr>
          <w:t>6. § (1) Felsőoktatási szakképzésben legalább egy félév szakmai gyakorlatot kell szakmai gyakorlóhelyen szervezni. A szakmai gyakorlat egybefüggő gyakorlat, amely több részben csak akkor szervezhető meg, ha arról a felsőoktatási szakképzés képzési és kimeneti követelményei - szakmai indokok alapján - úgy rendelkeznek.</w:t>
        </w:r>
      </w:ins>
    </w:p>
    <w:p w14:paraId="2FC1060C" w14:textId="77777777" w:rsidR="00A9365D" w:rsidRPr="00A9365D" w:rsidRDefault="00A9365D" w:rsidP="00A9365D">
      <w:pPr>
        <w:pStyle w:val="NormlWeb"/>
        <w:spacing w:afterLines="40" w:after="96"/>
        <w:jc w:val="both"/>
        <w:rPr>
          <w:ins w:id="8" w:author="GÁSPÁR Tamás" w:date="2021-12-02T15:15:00Z"/>
          <w:rFonts w:asciiTheme="minorHAnsi" w:hAnsiTheme="minorHAnsi" w:cstheme="minorHAnsi"/>
          <w:bCs/>
          <w:sz w:val="20"/>
          <w:szCs w:val="20"/>
        </w:rPr>
      </w:pPr>
      <w:ins w:id="9" w:author="GÁSPÁR Tamás" w:date="2021-12-02T15:15:00Z">
        <w:r w:rsidRPr="00A9365D">
          <w:rPr>
            <w:rFonts w:asciiTheme="minorHAnsi" w:hAnsiTheme="minorHAnsi" w:cstheme="minorHAnsi"/>
            <w:bCs/>
            <w:sz w:val="20"/>
            <w:szCs w:val="20"/>
          </w:rPr>
          <w:t>(2) Az (1) bekezdés szerinti szakmai gyakorlat időtartama egy képzési időszaknak megfelelő időtartam, de legalább tizennégy hét, amelyben a gyakorlat öt napos munkahétnek megfelelő időszakokra tagolódik.</w:t>
        </w:r>
      </w:ins>
    </w:p>
    <w:p w14:paraId="5484431E" w14:textId="3361E3B1" w:rsidR="00A9365D" w:rsidRPr="00A9365D" w:rsidRDefault="00A9365D" w:rsidP="00A9365D">
      <w:pPr>
        <w:pStyle w:val="NormlWeb"/>
        <w:spacing w:afterLines="40" w:after="96"/>
        <w:jc w:val="both"/>
        <w:rPr>
          <w:ins w:id="10" w:author="GÁSPÁR Tamás" w:date="2021-12-02T15:15:00Z"/>
          <w:rFonts w:asciiTheme="minorHAnsi" w:hAnsiTheme="minorHAnsi" w:cstheme="minorHAnsi"/>
          <w:bCs/>
          <w:sz w:val="20"/>
          <w:szCs w:val="20"/>
        </w:rPr>
      </w:pPr>
      <w:ins w:id="11" w:author="GÁSPÁR Tamás" w:date="2021-12-02T15:15:00Z">
        <w:r w:rsidRPr="00A9365D">
          <w:rPr>
            <w:rFonts w:asciiTheme="minorHAnsi" w:hAnsiTheme="minorHAnsi" w:cstheme="minorHAnsi"/>
            <w:bCs/>
            <w:sz w:val="20"/>
            <w:szCs w:val="20"/>
          </w:rPr>
          <w:t>(3) Részidős vagy távoktatási képzésben szervezett képzés esetén a szakmai gyakorlat legalább 240 óra, amely időtartam alatt legalább három hét gyakorlatot egybefüggően kell megszervezni. A korábbi munkatapasztalat a felsőoktatási intézmény tanulmányi és vizsgaszabályzatában meghatározottak szerint tanulmányi követelmény teljesítéseként elismerhető.</w:t>
        </w:r>
      </w:ins>
    </w:p>
    <w:p w14:paraId="36BDD36A" w14:textId="0FDF4752" w:rsidR="0029152B" w:rsidRDefault="00A9365D" w:rsidP="00A9365D">
      <w:pPr>
        <w:pStyle w:val="NormlWeb"/>
        <w:spacing w:afterLines="40" w:after="96"/>
        <w:jc w:val="both"/>
        <w:rPr>
          <w:ins w:id="12" w:author="GÁSPÁR Tamás" w:date="2021-12-02T15:34:00Z"/>
          <w:rFonts w:asciiTheme="minorHAnsi" w:hAnsiTheme="minorHAnsi" w:cstheme="minorHAnsi"/>
          <w:bCs/>
          <w:sz w:val="20"/>
          <w:szCs w:val="20"/>
        </w:rPr>
      </w:pPr>
      <w:ins w:id="13" w:author="GÁSPÁR Tamás" w:date="2021-12-02T15:15:00Z">
        <w:r w:rsidRPr="00A9365D">
          <w:rPr>
            <w:rFonts w:asciiTheme="minorHAnsi" w:hAnsiTheme="minorHAnsi" w:cstheme="minorHAnsi"/>
            <w:bCs/>
            <w:sz w:val="20"/>
            <w:szCs w:val="20"/>
          </w:rPr>
          <w:t>(4) A hallgatót a szakmai gyakorlóhelyen a felsőfokú szakképzettséggel betölthető munkakörben foglalkoztatottak részére biztosított, a munkavégzéshez szükséges eszközök, munka- és védőruha, baleset- és munkavédelmi felszerelések illetik meg.</w:t>
        </w:r>
      </w:ins>
    </w:p>
    <w:p w14:paraId="03BFC546" w14:textId="77777777" w:rsidR="0029152B" w:rsidRDefault="0029152B">
      <w:pPr>
        <w:rPr>
          <w:ins w:id="14" w:author="GÁSPÁR Tamás" w:date="2021-12-02T15:34:00Z"/>
          <w:rFonts w:eastAsia="Times New Roman" w:cstheme="minorHAnsi"/>
          <w:bCs/>
          <w:sz w:val="20"/>
          <w:szCs w:val="20"/>
          <w:lang w:eastAsia="hu-HU"/>
        </w:rPr>
      </w:pPr>
      <w:ins w:id="15" w:author="GÁSPÁR Tamás" w:date="2021-12-02T15:34:00Z">
        <w:r>
          <w:rPr>
            <w:rFonts w:cstheme="minorHAnsi"/>
            <w:bCs/>
            <w:sz w:val="20"/>
            <w:szCs w:val="20"/>
          </w:rPr>
          <w:br w:type="page"/>
        </w:r>
      </w:ins>
    </w:p>
    <w:p w14:paraId="7019264D" w14:textId="77777777" w:rsidR="00A9365D" w:rsidRPr="00247390" w:rsidDel="00505A86" w:rsidRDefault="00A9365D" w:rsidP="00A9365D">
      <w:pPr>
        <w:pStyle w:val="NormlWeb"/>
        <w:spacing w:afterLines="40" w:after="96"/>
        <w:jc w:val="both"/>
        <w:rPr>
          <w:del w:id="16" w:author="GÁSPÁR Tamás" w:date="2021-12-02T15:17:00Z"/>
          <w:rFonts w:asciiTheme="minorHAnsi" w:hAnsiTheme="minorHAnsi" w:cstheme="minorHAnsi"/>
          <w:bCs/>
          <w:sz w:val="20"/>
          <w:szCs w:val="20"/>
        </w:rPr>
      </w:pPr>
    </w:p>
    <w:p w14:paraId="213CF30B" w14:textId="20037EFB" w:rsidR="004E520B" w:rsidRPr="00247390" w:rsidDel="00E7061C" w:rsidRDefault="004E520B" w:rsidP="00AD205F">
      <w:pPr>
        <w:pStyle w:val="NormlWeb"/>
        <w:spacing w:afterLines="40" w:after="96"/>
        <w:jc w:val="both"/>
        <w:rPr>
          <w:del w:id="17" w:author="GÁSPÁR Tamás" w:date="2021-12-02T15:32:00Z"/>
          <w:rFonts w:cstheme="minorHAnsi"/>
          <w:b/>
          <w:sz w:val="20"/>
          <w:szCs w:val="20"/>
        </w:rPr>
      </w:pPr>
    </w:p>
    <w:p w14:paraId="213CF30C" w14:textId="4270EA6E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(1) A szakmai gyakorlat alapvető keretei</w:t>
      </w:r>
    </w:p>
    <w:p w14:paraId="213CF30D" w14:textId="7C1460CD" w:rsidR="004E520B" w:rsidRDefault="004E520B" w:rsidP="004E520B">
      <w:pPr>
        <w:spacing w:after="120"/>
        <w:jc w:val="both"/>
        <w:rPr>
          <w:ins w:id="18" w:author="GÁSPÁR Tamás" w:date="2021-12-01T09:04:00Z"/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(1.1)</w:t>
      </w:r>
      <w:del w:id="19" w:author="GÁSPÁR Tamás" w:date="2021-12-01T09:08:00Z">
        <w:r w:rsidRPr="00247390" w:rsidDel="00236BB9">
          <w:rPr>
            <w:rFonts w:cstheme="minorHAnsi"/>
            <w:sz w:val="20"/>
            <w:szCs w:val="20"/>
          </w:rPr>
          <w:delText xml:space="preserve"> A gyakorlatigényes BA szakokon </w:delText>
        </w:r>
        <w:r w:rsidRPr="00247390" w:rsidDel="00236BB9">
          <w:rPr>
            <w:rFonts w:cstheme="minorHAnsi"/>
            <w:b/>
            <w:sz w:val="20"/>
            <w:szCs w:val="20"/>
          </w:rPr>
          <w:delText>egy félévig tartó szakmai gyakorlatot kell szervezni</w:delText>
        </w:r>
      </w:del>
      <w:del w:id="20" w:author="GÁSPÁR Tamás" w:date="2021-12-01T09:01:00Z">
        <w:r w:rsidRPr="00247390" w:rsidDel="003C6626">
          <w:rPr>
            <w:rFonts w:cstheme="minorHAnsi"/>
            <w:b/>
            <w:sz w:val="20"/>
            <w:szCs w:val="20"/>
          </w:rPr>
          <w:delText>.</w:delText>
        </w:r>
      </w:del>
      <w:del w:id="21" w:author="GÁSPÁR Tamás" w:date="2021-12-01T09:08:00Z">
        <w:r w:rsidRPr="00247390" w:rsidDel="00236BB9">
          <w:rPr>
            <w:rFonts w:cstheme="minorHAnsi"/>
            <w:sz w:val="20"/>
            <w:szCs w:val="20"/>
          </w:rPr>
          <w:delText xml:space="preserve"> Így a képzési idő ajánlott tanterv szerint 7 félév, 180+30 kredit</w:delText>
        </w:r>
      </w:del>
      <w:r w:rsidRPr="00247390">
        <w:rPr>
          <w:rFonts w:cstheme="minorHAnsi"/>
          <w:sz w:val="20"/>
          <w:szCs w:val="20"/>
        </w:rPr>
        <w:t>.</w:t>
      </w:r>
    </w:p>
    <w:p w14:paraId="2AFEC6EA" w14:textId="45B64577" w:rsidR="007C3244" w:rsidRDefault="007C3244" w:rsidP="004E520B">
      <w:pPr>
        <w:spacing w:after="120"/>
        <w:jc w:val="both"/>
        <w:rPr>
          <w:ins w:id="22" w:author="GÁSPÁR Tamás" w:date="2021-12-01T09:06:00Z"/>
          <w:rFonts w:cstheme="minorHAnsi"/>
          <w:b/>
          <w:sz w:val="20"/>
          <w:szCs w:val="20"/>
        </w:rPr>
      </w:pPr>
      <w:ins w:id="23" w:author="GÁSPÁR Tamás" w:date="2021-12-01T09:04:00Z">
        <w:r>
          <w:rPr>
            <w:rFonts w:cstheme="minorHAnsi"/>
            <w:sz w:val="20"/>
            <w:szCs w:val="20"/>
          </w:rPr>
          <w:t xml:space="preserve">a) azokon a gyakorlatigényes </w:t>
        </w:r>
      </w:ins>
      <w:ins w:id="24" w:author="GÁSPÁR Tamás" w:date="2021-12-01T09:05:00Z">
        <w:r w:rsidR="00205524">
          <w:rPr>
            <w:rFonts w:cstheme="minorHAnsi"/>
            <w:sz w:val="20"/>
            <w:szCs w:val="20"/>
          </w:rPr>
          <w:t xml:space="preserve">alapképzési </w:t>
        </w:r>
        <w:proofErr w:type="gramStart"/>
        <w:r w:rsidR="00205524">
          <w:rPr>
            <w:rFonts w:cstheme="minorHAnsi"/>
            <w:sz w:val="20"/>
            <w:szCs w:val="20"/>
          </w:rPr>
          <w:t>szakokon</w:t>
        </w:r>
        <w:proofErr w:type="gramEnd"/>
        <w:r w:rsidR="00E03923">
          <w:rPr>
            <w:rFonts w:cstheme="minorHAnsi"/>
            <w:sz w:val="20"/>
            <w:szCs w:val="20"/>
          </w:rPr>
          <w:t xml:space="preserve"> ahol a képzési idő 7 félév</w:t>
        </w:r>
      </w:ins>
      <w:ins w:id="25" w:author="GÁSPÁR Tamás" w:date="2021-12-01T09:06:00Z">
        <w:r w:rsidR="008274D2">
          <w:rPr>
            <w:rFonts w:cstheme="minorHAnsi"/>
            <w:sz w:val="20"/>
            <w:szCs w:val="20"/>
          </w:rPr>
          <w:t xml:space="preserve">, </w:t>
        </w:r>
        <w:r w:rsidR="008274D2" w:rsidRPr="00247390">
          <w:rPr>
            <w:rFonts w:cstheme="minorHAnsi"/>
            <w:b/>
            <w:sz w:val="20"/>
            <w:szCs w:val="20"/>
          </w:rPr>
          <w:t>egy félévig tartó szakmai gyakorlatot kell szervezni</w:t>
        </w:r>
        <w:r w:rsidR="008274D2">
          <w:rPr>
            <w:rFonts w:cstheme="minorHAnsi"/>
            <w:b/>
            <w:sz w:val="20"/>
            <w:szCs w:val="20"/>
          </w:rPr>
          <w:t>.</w:t>
        </w:r>
      </w:ins>
    </w:p>
    <w:p w14:paraId="168E9EE3" w14:textId="4890B546" w:rsidR="008274D2" w:rsidRDefault="008274D2" w:rsidP="008274D2">
      <w:pPr>
        <w:spacing w:after="120"/>
        <w:jc w:val="both"/>
        <w:rPr>
          <w:ins w:id="26" w:author="GÁSPÁR Tamás" w:date="2021-12-01T09:06:00Z"/>
          <w:rFonts w:cstheme="minorHAnsi"/>
          <w:b/>
          <w:sz w:val="20"/>
          <w:szCs w:val="20"/>
        </w:rPr>
      </w:pPr>
      <w:ins w:id="27" w:author="GÁSPÁR Tamás" w:date="2021-12-01T09:06:00Z">
        <w:r>
          <w:rPr>
            <w:rFonts w:cstheme="minorHAnsi"/>
            <w:sz w:val="20"/>
            <w:szCs w:val="20"/>
          </w:rPr>
          <w:t xml:space="preserve">b) azokon a gyakorlatigényes alapképzési </w:t>
        </w:r>
        <w:proofErr w:type="gramStart"/>
        <w:r>
          <w:rPr>
            <w:rFonts w:cstheme="minorHAnsi"/>
            <w:sz w:val="20"/>
            <w:szCs w:val="20"/>
          </w:rPr>
          <w:t>szakokon</w:t>
        </w:r>
        <w:proofErr w:type="gramEnd"/>
        <w:r>
          <w:rPr>
            <w:rFonts w:cstheme="minorHAnsi"/>
            <w:sz w:val="20"/>
            <w:szCs w:val="20"/>
          </w:rPr>
          <w:t xml:space="preserve"> ahol a képzési idő </w:t>
        </w:r>
      </w:ins>
      <w:ins w:id="28" w:author="GÁSPÁR Tamás" w:date="2021-12-01T09:07:00Z">
        <w:r w:rsidR="00B85062">
          <w:rPr>
            <w:rFonts w:cstheme="minorHAnsi"/>
            <w:sz w:val="20"/>
            <w:szCs w:val="20"/>
          </w:rPr>
          <w:t>8</w:t>
        </w:r>
      </w:ins>
      <w:ins w:id="29" w:author="GÁSPÁR Tamás" w:date="2021-12-01T09:06:00Z">
        <w:r>
          <w:rPr>
            <w:rFonts w:cstheme="minorHAnsi"/>
            <w:sz w:val="20"/>
            <w:szCs w:val="20"/>
          </w:rPr>
          <w:t xml:space="preserve"> félév, </w:t>
        </w:r>
      </w:ins>
      <w:ins w:id="30" w:author="GÁSPÁR Tamás" w:date="2021-12-01T09:07:00Z">
        <w:r w:rsidR="00B85062" w:rsidRPr="00B85062">
          <w:rPr>
            <w:rFonts w:cstheme="minorHAnsi"/>
            <w:b/>
            <w:bCs/>
            <w:sz w:val="20"/>
            <w:szCs w:val="20"/>
          </w:rPr>
          <w:t>két</w:t>
        </w:r>
      </w:ins>
      <w:ins w:id="31" w:author="GÁSPÁR Tamás" w:date="2021-12-01T09:06:00Z">
        <w:r w:rsidRPr="00247390">
          <w:rPr>
            <w:rFonts w:cstheme="minorHAnsi"/>
            <w:b/>
            <w:sz w:val="20"/>
            <w:szCs w:val="20"/>
          </w:rPr>
          <w:t xml:space="preserve"> félévig tartó szakmai gyakorlatot kell szervezni</w:t>
        </w:r>
        <w:r>
          <w:rPr>
            <w:rFonts w:cstheme="minorHAnsi"/>
            <w:b/>
            <w:sz w:val="20"/>
            <w:szCs w:val="20"/>
          </w:rPr>
          <w:t>.</w:t>
        </w:r>
      </w:ins>
    </w:p>
    <w:p w14:paraId="7C93BF04" w14:textId="26DF296F" w:rsidR="008274D2" w:rsidRPr="00247390" w:rsidRDefault="00B85062" w:rsidP="004E520B">
      <w:pPr>
        <w:spacing w:after="120"/>
        <w:jc w:val="both"/>
        <w:rPr>
          <w:rFonts w:cstheme="minorHAnsi"/>
          <w:sz w:val="20"/>
          <w:szCs w:val="20"/>
        </w:rPr>
      </w:pPr>
      <w:ins w:id="32" w:author="GÁSPÁR Tamás" w:date="2021-12-01T09:07:00Z">
        <w:r>
          <w:rPr>
            <w:rFonts w:cstheme="minorHAnsi"/>
            <w:sz w:val="20"/>
            <w:szCs w:val="20"/>
          </w:rPr>
          <w:t xml:space="preserve">c) </w:t>
        </w:r>
        <w:r w:rsidR="00A72499">
          <w:rPr>
            <w:rFonts w:cstheme="minorHAnsi"/>
            <w:sz w:val="20"/>
            <w:szCs w:val="20"/>
          </w:rPr>
          <w:t xml:space="preserve">felsőoktatási szakképzési szakokon </w:t>
        </w:r>
        <w:r w:rsidR="00A72499" w:rsidRPr="00A72499">
          <w:rPr>
            <w:rFonts w:cstheme="minorHAnsi"/>
            <w:b/>
            <w:bCs/>
            <w:sz w:val="20"/>
            <w:szCs w:val="20"/>
          </w:rPr>
          <w:t>egy félévig tartó szakmai gyakorlatot kell szervezni</w:t>
        </w:r>
        <w:r w:rsidR="00A72499">
          <w:rPr>
            <w:rFonts w:cstheme="minorHAnsi"/>
            <w:sz w:val="20"/>
            <w:szCs w:val="20"/>
          </w:rPr>
          <w:t>.</w:t>
        </w:r>
      </w:ins>
    </w:p>
    <w:p w14:paraId="213CF30E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(1.2) </w:t>
      </w:r>
      <w:r w:rsidRPr="00247390">
        <w:rPr>
          <w:rFonts w:cstheme="minorHAnsi"/>
          <w:b/>
          <w:sz w:val="20"/>
          <w:szCs w:val="20"/>
        </w:rPr>
        <w:t>A gyakorlatot igazolható és értékelt módon kell teljesíteni</w:t>
      </w:r>
      <w:r w:rsidRPr="00247390">
        <w:rPr>
          <w:rFonts w:cstheme="minorHAnsi"/>
          <w:sz w:val="20"/>
          <w:szCs w:val="20"/>
        </w:rPr>
        <w:t>. A kredit-megítélés módja és kritériuma:</w:t>
      </w:r>
    </w:p>
    <w:p w14:paraId="213CF30F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a) a szabályzatban meghatározott </w:t>
      </w:r>
      <w:r w:rsidRPr="00247390">
        <w:rPr>
          <w:rFonts w:cstheme="minorHAnsi"/>
          <w:b/>
          <w:sz w:val="20"/>
          <w:szCs w:val="20"/>
        </w:rPr>
        <w:t>idő igazolt eltöltése</w:t>
      </w:r>
      <w:r w:rsidRPr="00247390">
        <w:rPr>
          <w:rFonts w:cstheme="minorHAnsi"/>
          <w:sz w:val="20"/>
          <w:szCs w:val="20"/>
        </w:rPr>
        <w:t xml:space="preserve"> a gyakorlati helyen</w:t>
      </w:r>
    </w:p>
    <w:p w14:paraId="213CF310" w14:textId="77777777"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b) a szakmai gyakorlati </w:t>
      </w:r>
      <w:r w:rsidRPr="00247390">
        <w:rPr>
          <w:rFonts w:cstheme="minorHAnsi"/>
          <w:b/>
          <w:sz w:val="20"/>
          <w:szCs w:val="20"/>
        </w:rPr>
        <w:t>teljesítmény pozitív megítélése</w:t>
      </w:r>
      <w:r w:rsidRPr="00247390">
        <w:rPr>
          <w:rFonts w:cstheme="minorHAnsi"/>
          <w:sz w:val="20"/>
          <w:szCs w:val="20"/>
        </w:rPr>
        <w:t xml:space="preserve">, értékelése a kari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által.</w:t>
      </w:r>
    </w:p>
    <w:p w14:paraId="213CF311" w14:textId="33500046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</w:t>
      </w:r>
      <w:ins w:id="33" w:author="GÁSPÁR Tamás" w:date="2021-12-01T09:13:00Z">
        <w:r w:rsidR="008F0E03">
          <w:rPr>
            <w:rFonts w:cstheme="minorHAnsi"/>
            <w:sz w:val="20"/>
            <w:szCs w:val="20"/>
          </w:rPr>
          <w:t>z alapképzési szakokon</w:t>
        </w:r>
      </w:ins>
      <w:ins w:id="34" w:author="GÁSPÁR Tamás" w:date="2021-12-01T10:24:00Z">
        <w:r w:rsidR="00A33A24">
          <w:rPr>
            <w:rFonts w:cstheme="minorHAnsi"/>
            <w:sz w:val="20"/>
            <w:szCs w:val="20"/>
          </w:rPr>
          <w:t xml:space="preserve"> </w:t>
        </w:r>
      </w:ins>
      <w:del w:id="35" w:author="GÁSPÁR Tamás" w:date="2021-12-01T09:14:00Z">
        <w:r w:rsidRPr="00247390" w:rsidDel="00AF7852">
          <w:rPr>
            <w:rFonts w:cstheme="minorHAnsi"/>
            <w:sz w:val="20"/>
            <w:szCs w:val="20"/>
          </w:rPr>
          <w:delText xml:space="preserve"> </w:delText>
        </w:r>
      </w:del>
      <w:r w:rsidRPr="00247390">
        <w:rPr>
          <w:rFonts w:cstheme="minorHAnsi"/>
          <w:sz w:val="20"/>
          <w:szCs w:val="20"/>
        </w:rPr>
        <w:t xml:space="preserve">szakmai gyakorlatra </w:t>
      </w:r>
      <w:r w:rsidRPr="00247390">
        <w:rPr>
          <w:rFonts w:cstheme="minorHAnsi"/>
          <w:b/>
          <w:sz w:val="20"/>
          <w:szCs w:val="20"/>
        </w:rPr>
        <w:t xml:space="preserve">az ajánlott tanterv </w:t>
      </w:r>
      <w:r w:rsidRPr="00604E69">
        <w:rPr>
          <w:rFonts w:cstheme="minorHAnsi"/>
          <w:b/>
          <w:sz w:val="20"/>
          <w:szCs w:val="20"/>
        </w:rPr>
        <w:t>szerinti 7.</w:t>
      </w:r>
      <w:ins w:id="36" w:author="Dr. Takács András" w:date="2021-12-08T11:32:00Z">
        <w:r w:rsidR="00392F1D">
          <w:rPr>
            <w:rFonts w:cstheme="minorHAnsi"/>
            <w:b/>
            <w:sz w:val="20"/>
            <w:szCs w:val="20"/>
          </w:rPr>
          <w:t xml:space="preserve"> (és 8.)</w:t>
        </w:r>
      </w:ins>
      <w:r w:rsidRPr="00604E69">
        <w:rPr>
          <w:rFonts w:cstheme="minorHAnsi"/>
          <w:b/>
          <w:sz w:val="20"/>
          <w:szCs w:val="20"/>
        </w:rPr>
        <w:t xml:space="preserve"> félévben</w:t>
      </w:r>
      <w:r w:rsidRPr="00247390">
        <w:rPr>
          <w:rFonts w:cstheme="minorHAnsi"/>
          <w:sz w:val="20"/>
          <w:szCs w:val="20"/>
        </w:rPr>
        <w:t xml:space="preserve">, de legalább </w:t>
      </w:r>
      <w:r w:rsidR="00D7252E" w:rsidRPr="00010D45">
        <w:rPr>
          <w:rFonts w:cstheme="minorHAnsi"/>
          <w:b/>
          <w:sz w:val="20"/>
          <w:szCs w:val="20"/>
        </w:rPr>
        <w:t>1</w:t>
      </w:r>
      <w:r w:rsidR="00FA7BB4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kredit teljesítése után kerülhet sor.</w:t>
      </w:r>
    </w:p>
    <w:p w14:paraId="213CF312" w14:textId="358A62A6" w:rsidR="003A49A9" w:rsidRDefault="004E520B" w:rsidP="00DC64F9">
      <w:pPr>
        <w:spacing w:before="120"/>
        <w:jc w:val="both"/>
        <w:rPr>
          <w:rFonts w:cstheme="minorHAnsi"/>
          <w:sz w:val="20"/>
          <w:szCs w:val="20"/>
        </w:rPr>
      </w:pPr>
      <w:r w:rsidRPr="00247390" w:rsidDel="007D75D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(1.3) A </w:t>
      </w:r>
      <w:r w:rsidRPr="00247390">
        <w:rPr>
          <w:rFonts w:cstheme="minorHAnsi"/>
          <w:b/>
          <w:sz w:val="20"/>
          <w:szCs w:val="20"/>
        </w:rPr>
        <w:t>munkaviszonyban álló hallgató</w:t>
      </w:r>
      <w:r w:rsidRPr="00247390">
        <w:rPr>
          <w:rFonts w:cstheme="minorHAnsi"/>
          <w:sz w:val="20"/>
          <w:szCs w:val="20"/>
        </w:rPr>
        <w:t xml:space="preserve"> jelenlegi munkahelyén is teljesíthet olyan feladatokat, amely </w:t>
      </w:r>
      <w:r w:rsidRPr="00247390">
        <w:rPr>
          <w:rFonts w:cstheme="minorHAnsi"/>
          <w:b/>
          <w:sz w:val="20"/>
          <w:szCs w:val="20"/>
        </w:rPr>
        <w:t>szakmai gyakorlatként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beszámítható</w:t>
      </w:r>
      <w:r w:rsidRPr="00247390">
        <w:rPr>
          <w:rFonts w:cstheme="minorHAnsi"/>
          <w:sz w:val="20"/>
          <w:szCs w:val="20"/>
        </w:rPr>
        <w:t xml:space="preserve"> lesz. A munkahely regisztrálása, mint „hozott” gyakorlati hely (lásd 2.2.), </w:t>
      </w:r>
      <w:r w:rsidR="008C4C8D">
        <w:rPr>
          <w:rFonts w:cstheme="minorHAnsi"/>
          <w:sz w:val="20"/>
          <w:szCs w:val="20"/>
        </w:rPr>
        <w:t xml:space="preserve">a cégakkreditációs adatlap és a fogadónyilatkozat alapján </w:t>
      </w:r>
      <w:r w:rsidRPr="00247390">
        <w:rPr>
          <w:rFonts w:cstheme="minorHAnsi"/>
          <w:sz w:val="20"/>
          <w:szCs w:val="20"/>
        </w:rPr>
        <w:t xml:space="preserve">is szükséges. A gyakorlat feladatainak teljesítéséről ebben az esetben is meg kell győződnie a </w:t>
      </w:r>
      <w:proofErr w:type="spellStart"/>
      <w:r w:rsidRPr="00247390">
        <w:rPr>
          <w:rFonts w:cstheme="minorHAnsi"/>
          <w:sz w:val="20"/>
          <w:szCs w:val="20"/>
        </w:rPr>
        <w:t>tutornak</w:t>
      </w:r>
      <w:proofErr w:type="spellEnd"/>
      <w:r w:rsidRPr="00247390">
        <w:rPr>
          <w:rFonts w:cstheme="minorHAnsi"/>
          <w:sz w:val="20"/>
          <w:szCs w:val="20"/>
        </w:rPr>
        <w:t>.</w:t>
      </w:r>
    </w:p>
    <w:p w14:paraId="213CF313" w14:textId="77777777" w:rsidR="004E520B" w:rsidRPr="00247390" w:rsidRDefault="004E520B" w:rsidP="004E520B">
      <w:pPr>
        <w:spacing w:before="120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(1.4)</w:t>
      </w:r>
      <w:r w:rsidRPr="00247390">
        <w:rPr>
          <w:rFonts w:cstheme="minorHAnsi"/>
          <w:b/>
          <w:sz w:val="20"/>
          <w:szCs w:val="20"/>
        </w:rPr>
        <w:t xml:space="preserve"> Rendkívüli esemény bekövetkezése</w:t>
      </w:r>
    </w:p>
    <w:p w14:paraId="213CF314" w14:textId="77777777" w:rsidR="004E520B" w:rsidRPr="00247390" w:rsidRDefault="004E520B" w:rsidP="004E520B">
      <w:pPr>
        <w:jc w:val="both"/>
        <w:rPr>
          <w:rFonts w:cstheme="minorHAnsi"/>
        </w:rPr>
      </w:pPr>
      <w:r w:rsidRPr="00247390">
        <w:rPr>
          <w:rFonts w:cstheme="minorHAnsi"/>
          <w:sz w:val="20"/>
          <w:szCs w:val="20"/>
        </w:rPr>
        <w:t xml:space="preserve">Amennyiben a szakmai gyakorlat teljesítése közben adódik olyan helyzet, amely a hallgatót tartósan akadályozza a gyakorlaton való részvételben (szülés, betegség, elháríthatatlan családi esemény stb.), a szakmai gyakorlat egészét értékelve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ennek alapján dönt a szakmai gyakorlat elfogadásáról. Vitatott esetben a hallgató felülvizsgálatot kérve, a Tanulmányi Bizottsághoz fordulhat. </w:t>
      </w:r>
    </w:p>
    <w:p w14:paraId="213CF315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(1.5)</w:t>
      </w:r>
      <w:r w:rsidRPr="00247390">
        <w:rPr>
          <w:rFonts w:cstheme="minorHAnsi"/>
          <w:b/>
          <w:sz w:val="20"/>
          <w:szCs w:val="20"/>
        </w:rPr>
        <w:t xml:space="preserve"> Külföldi szakmai gyakorlat: </w:t>
      </w:r>
      <w:r w:rsidRPr="00247390">
        <w:rPr>
          <w:rFonts w:cstheme="minorHAnsi"/>
          <w:sz w:val="20"/>
          <w:szCs w:val="20"/>
        </w:rPr>
        <w:t>A külföldön töltött gyakorlat szakmai gyakorlatként elfogadható a hazaival analóg módon.</w:t>
      </w:r>
    </w:p>
    <w:p w14:paraId="213CF316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(1.6) A gyakorlat teljesítéséről, a gyakorlat keretében megfogalmazott cél eléréséről </w:t>
      </w:r>
      <w:r w:rsidRPr="00247390">
        <w:rPr>
          <w:rFonts w:cstheme="minorHAnsi"/>
          <w:b/>
          <w:sz w:val="20"/>
          <w:szCs w:val="20"/>
        </w:rPr>
        <w:t>a nem KTK-keretek között végzett szakmai gyakorlat alapján benyújtott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kreditbeszámítási kérelem</w:t>
      </w:r>
      <w:r w:rsidRPr="00247390">
        <w:rPr>
          <w:rFonts w:cstheme="minorHAnsi"/>
          <w:sz w:val="20"/>
          <w:szCs w:val="20"/>
        </w:rPr>
        <w:t xml:space="preserve"> esetén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véleményének meghallgatása után értékeli, fogadja be a KÁB.</w:t>
      </w:r>
    </w:p>
    <w:p w14:paraId="213CF317" w14:textId="77777777" w:rsidR="004E520B" w:rsidRPr="00247390" w:rsidRDefault="004E520B" w:rsidP="004E520B">
      <w:pPr>
        <w:spacing w:before="120"/>
        <w:jc w:val="both"/>
        <w:rPr>
          <w:rFonts w:cstheme="minorHAnsi"/>
          <w:bCs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(1.7) A </w:t>
      </w:r>
      <w:r w:rsidRPr="00247390">
        <w:rPr>
          <w:rFonts w:cstheme="minorHAnsi"/>
          <w:b/>
          <w:sz w:val="20"/>
          <w:szCs w:val="20"/>
        </w:rPr>
        <w:t>záróvizsgára bocsátás feltétele a végbizonyítvány megszerzése</w:t>
      </w:r>
      <w:r w:rsidRPr="00247390">
        <w:rPr>
          <w:rFonts w:cstheme="minorHAnsi"/>
          <w:sz w:val="20"/>
          <w:szCs w:val="20"/>
        </w:rPr>
        <w:t xml:space="preserve">, amelynek része </w:t>
      </w:r>
      <w:r w:rsidRPr="00247390">
        <w:rPr>
          <w:rFonts w:cstheme="minorHAnsi"/>
          <w:b/>
          <w:sz w:val="20"/>
          <w:szCs w:val="20"/>
        </w:rPr>
        <w:t xml:space="preserve">az előírt szakmai gyakorlat teljesítése </w:t>
      </w:r>
      <w:r w:rsidRPr="00247390">
        <w:rPr>
          <w:rFonts w:cstheme="minorHAnsi"/>
          <w:sz w:val="20"/>
          <w:szCs w:val="20"/>
        </w:rPr>
        <w:t xml:space="preserve">is. </w:t>
      </w:r>
    </w:p>
    <w:p w14:paraId="213CF318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(1.8) A szakmai gyakorlat </w:t>
      </w:r>
      <w:r w:rsidRPr="00247390">
        <w:rPr>
          <w:rFonts w:cstheme="minorHAnsi"/>
          <w:b/>
          <w:sz w:val="20"/>
          <w:szCs w:val="20"/>
        </w:rPr>
        <w:t>időbeosztását és határidőit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a dékán határozza meg</w:t>
      </w:r>
      <w:r w:rsidRPr="00247390">
        <w:rPr>
          <w:rFonts w:cstheme="minorHAnsi"/>
          <w:sz w:val="20"/>
          <w:szCs w:val="20"/>
        </w:rPr>
        <w:t xml:space="preserve"> és teszi közzé, a szokásos kari információs rendszereken keresztül.</w:t>
      </w:r>
    </w:p>
    <w:p w14:paraId="213CF319" w14:textId="77777777" w:rsidR="0063688B" w:rsidRPr="00B13320" w:rsidRDefault="0063688B" w:rsidP="0063688B">
      <w:pPr>
        <w:jc w:val="both"/>
        <w:rPr>
          <w:sz w:val="20"/>
          <w:szCs w:val="20"/>
        </w:rPr>
      </w:pPr>
      <w:r w:rsidRPr="00247390">
        <w:rPr>
          <w:sz w:val="20"/>
          <w:szCs w:val="20"/>
        </w:rPr>
        <w:t xml:space="preserve">(1.9) Jelen szabályzatban leírtak alkalmazandók a </w:t>
      </w:r>
      <w:r w:rsidR="002557EA" w:rsidRPr="00B13320">
        <w:rPr>
          <w:b/>
          <w:sz w:val="20"/>
          <w:szCs w:val="20"/>
        </w:rPr>
        <w:t>Felsőoktatási szakképzés</w:t>
      </w:r>
      <w:r w:rsidR="002557EA" w:rsidRPr="00247390">
        <w:rPr>
          <w:sz w:val="20"/>
          <w:szCs w:val="20"/>
        </w:rPr>
        <w:t xml:space="preserve"> (a továbbiakban </w:t>
      </w:r>
      <w:r w:rsidRPr="00B13320">
        <w:rPr>
          <w:b/>
          <w:sz w:val="20"/>
          <w:szCs w:val="20"/>
        </w:rPr>
        <w:t>FOKSZ</w:t>
      </w:r>
      <w:r w:rsidR="002557EA" w:rsidRPr="00247390">
        <w:rPr>
          <w:b/>
          <w:sz w:val="20"/>
          <w:szCs w:val="20"/>
        </w:rPr>
        <w:t>)</w:t>
      </w:r>
      <w:r w:rsidRPr="00B13320">
        <w:rPr>
          <w:b/>
          <w:sz w:val="20"/>
          <w:szCs w:val="20"/>
        </w:rPr>
        <w:t xml:space="preserve"> </w:t>
      </w:r>
      <w:r w:rsidRPr="00B13320">
        <w:rPr>
          <w:sz w:val="20"/>
          <w:szCs w:val="20"/>
        </w:rPr>
        <w:t>szakmai gyakorlatait illetően is a következő megjegyzésekkel:</w:t>
      </w:r>
    </w:p>
    <w:p w14:paraId="213CF31A" w14:textId="77777777" w:rsidR="0063688B" w:rsidRPr="00F860DC" w:rsidRDefault="00E83966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A szakmai gyakorlatra a képzés negyedik félévében, de legalább 75 kredit teljesítése után kerülhet sor</w:t>
      </w:r>
    </w:p>
    <w:p w14:paraId="213CF31B" w14:textId="77777777" w:rsidR="0063688B" w:rsidRPr="00717CB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 FOKSZ-</w:t>
      </w:r>
      <w:proofErr w:type="spellStart"/>
      <w:r w:rsidRPr="00717CB0">
        <w:rPr>
          <w:rFonts w:asciiTheme="minorHAnsi" w:hAnsiTheme="minorHAnsi"/>
          <w:i w:val="0"/>
          <w:sz w:val="20"/>
          <w:szCs w:val="20"/>
        </w:rPr>
        <w:t>on</w:t>
      </w:r>
      <w:proofErr w:type="spellEnd"/>
      <w:r w:rsidRPr="00717CB0">
        <w:rPr>
          <w:rFonts w:asciiTheme="minorHAnsi" w:hAnsiTheme="minorHAnsi"/>
          <w:i w:val="0"/>
          <w:sz w:val="20"/>
          <w:szCs w:val="20"/>
        </w:rPr>
        <w:t xml:space="preserve"> kötelező szakmai gyakorlat időtartama:</w:t>
      </w:r>
    </w:p>
    <w:p w14:paraId="213CF31C" w14:textId="6AE8ADFB"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1. teljes idejű képzés esetén 1 félév egybefüggően, a teljesítendő munkaórák száma minimálisan 560 óra (</w:t>
      </w:r>
      <w:ins w:id="37" w:author="GÁSPÁR Tamás" w:date="2021-12-01T09:16:00Z">
        <w:r w:rsidR="00C72498">
          <w:rPr>
            <w:rFonts w:asciiTheme="minorHAnsi" w:hAnsiTheme="minorHAnsi"/>
            <w:i w:val="0"/>
            <w:sz w:val="20"/>
            <w:szCs w:val="20"/>
          </w:rPr>
          <w:t xml:space="preserve">14 hét, </w:t>
        </w:r>
      </w:ins>
      <w:r w:rsidRPr="00717CB0">
        <w:rPr>
          <w:rFonts w:asciiTheme="minorHAnsi" w:hAnsiTheme="minorHAnsi"/>
          <w:i w:val="0"/>
          <w:sz w:val="20"/>
          <w:szCs w:val="20"/>
        </w:rPr>
        <w:t xml:space="preserve">heti 5 munkanap és heti 40 munkaóra </w:t>
      </w:r>
      <w:proofErr w:type="gramStart"/>
      <w:r w:rsidRPr="00717CB0">
        <w:rPr>
          <w:rFonts w:asciiTheme="minorHAnsi" w:hAnsiTheme="minorHAnsi"/>
          <w:i w:val="0"/>
          <w:sz w:val="20"/>
          <w:szCs w:val="20"/>
        </w:rPr>
        <w:t>figyelembe vételével</w:t>
      </w:r>
      <w:proofErr w:type="gramEnd"/>
      <w:r w:rsidRPr="00717CB0">
        <w:rPr>
          <w:rFonts w:asciiTheme="minorHAnsi" w:hAnsiTheme="minorHAnsi"/>
          <w:i w:val="0"/>
          <w:sz w:val="20"/>
          <w:szCs w:val="20"/>
        </w:rPr>
        <w:t xml:space="preserve">). </w:t>
      </w:r>
    </w:p>
    <w:p w14:paraId="213CF31D" w14:textId="38382FC3"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lastRenderedPageBreak/>
        <w:t>2. részidős képzés esetén a teljesítendő munkaórák száma minimálisan 240 óra</w:t>
      </w:r>
      <w:del w:id="38" w:author="GÁSPÁR Tamás [2]" w:date="2021-10-15T11:18:00Z">
        <w:r w:rsidRPr="00717CB0" w:rsidDel="005311A6">
          <w:rPr>
            <w:rFonts w:asciiTheme="minorHAnsi" w:hAnsiTheme="minorHAnsi"/>
            <w:i w:val="0"/>
            <w:sz w:val="20"/>
            <w:szCs w:val="20"/>
          </w:rPr>
          <w:delText>, amelyből 3 hetet egybefüggően kell teljesíteni (heti 5 munkanap és heti 40 munkaóra figyelembe vételével)</w:delText>
        </w:r>
      </w:del>
      <w:r w:rsidRPr="00717CB0">
        <w:rPr>
          <w:rFonts w:asciiTheme="minorHAnsi" w:hAnsiTheme="minorHAnsi"/>
          <w:i w:val="0"/>
          <w:sz w:val="20"/>
          <w:szCs w:val="20"/>
        </w:rPr>
        <w:t xml:space="preserve">. </w:t>
      </w:r>
    </w:p>
    <w:p w14:paraId="213CF31E" w14:textId="77777777"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Az előírt szakmai gyakorlatnak megfelelő munkakörben eltöltött korábbi munkatapasztalat beszámítható.</w:t>
      </w:r>
    </w:p>
    <w:p w14:paraId="213CF31F" w14:textId="77777777" w:rsidR="0063688B" w:rsidRPr="00717CB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A hallgató mentor által történő értékelésére (illetve a gyakorlat megfelelő színvonalú teljesítésének igazolására) az </w:t>
      </w:r>
      <w:r w:rsidR="000F5EB2" w:rsidRPr="00717CB0">
        <w:rPr>
          <w:rFonts w:asciiTheme="minorHAnsi" w:hAnsiTheme="minorHAnsi"/>
          <w:i w:val="0"/>
          <w:sz w:val="20"/>
          <w:szCs w:val="20"/>
        </w:rPr>
        <w:t>4</w:t>
      </w:r>
      <w:r w:rsidRPr="00717CB0">
        <w:rPr>
          <w:rFonts w:asciiTheme="minorHAnsi" w:hAnsiTheme="minorHAnsi"/>
          <w:i w:val="0"/>
          <w:sz w:val="20"/>
          <w:szCs w:val="20"/>
        </w:rPr>
        <w:t>. sz. mellékletben található értékelőlap alkalmazandó.</w:t>
      </w:r>
    </w:p>
    <w:p w14:paraId="213CF320" w14:textId="77777777" w:rsidR="00CA7F47" w:rsidRPr="00717CB0" w:rsidRDefault="00CA7F47" w:rsidP="00CA7F47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FOKSZ képzésben a szerződött időszak bármely okból történő megszakítása az alapképzésben előírt eljárásrend alá eső tevékenységeket vonja maga után.</w:t>
      </w:r>
    </w:p>
    <w:p w14:paraId="213CF321" w14:textId="77777777" w:rsidR="008C4C8D" w:rsidRPr="00717CB0" w:rsidRDefault="00E83966" w:rsidP="00776801">
      <w:pPr>
        <w:pStyle w:val="Listaszerbekezds"/>
        <w:numPr>
          <w:ilvl w:val="0"/>
          <w:numId w:val="14"/>
        </w:numPr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 FOKSZ képzésen részt vevő hallgatók részére a szakmai gyakorlati hely lehet a Kar által megszervezett, és ezt követően a hallgatónak felajánlott („kari”), vagy a hallgató által szerzett és a Kar által elfogadott („hozott”).</w:t>
      </w:r>
    </w:p>
    <w:p w14:paraId="213CF322" w14:textId="7229E4C2" w:rsidR="006F03E6" w:rsidRPr="00717CB0" w:rsidDel="002F7C84" w:rsidRDefault="006F03E6" w:rsidP="006F03E6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del w:id="39" w:author="GÁSPÁR Tamás" w:date="2021-12-01T09:19:00Z"/>
          <w:rFonts w:asciiTheme="minorHAnsi" w:hAnsiTheme="minorHAnsi"/>
          <w:i w:val="0"/>
          <w:sz w:val="20"/>
          <w:szCs w:val="20"/>
        </w:rPr>
      </w:pPr>
      <w:del w:id="40" w:author="GÁSPÁR Tamás" w:date="2021-12-01T09:19:00Z">
        <w:r w:rsidRPr="00717CB0" w:rsidDel="002F7C84">
          <w:rPr>
            <w:rFonts w:asciiTheme="minorHAnsi" w:hAnsiTheme="minorHAnsi"/>
            <w:i w:val="0"/>
            <w:sz w:val="20"/>
            <w:szCs w:val="20"/>
          </w:rPr>
          <w:delText>Azon FOKSZ képzésen végzett hallgató, aki a PTE KTK BA képzésén folytatja tovább tanulmányait</w:delText>
        </w:r>
        <w:r w:rsidR="00717CB0" w:rsidRPr="00717CB0" w:rsidDel="002F7C84">
          <w:rPr>
            <w:rFonts w:asciiTheme="minorHAnsi" w:hAnsiTheme="minorHAnsi"/>
            <w:i w:val="0"/>
            <w:sz w:val="20"/>
            <w:szCs w:val="20"/>
          </w:rPr>
          <w:delText xml:space="preserve"> és</w:delText>
        </w:r>
        <w:r w:rsidRPr="00717CB0" w:rsidDel="002F7C84">
          <w:rPr>
            <w:rFonts w:asciiTheme="minorHAnsi" w:hAnsiTheme="minorHAnsi"/>
            <w:i w:val="0"/>
            <w:sz w:val="20"/>
            <w:szCs w:val="20"/>
          </w:rPr>
          <w:delText xml:space="preserve"> a kreditelismerés során a 2017/18 I. szemeszter előtt érvényes tantervekre nyer besorol</w:delText>
        </w:r>
        <w:r w:rsidR="00717CB0" w:rsidRPr="00717CB0" w:rsidDel="002F7C84">
          <w:rPr>
            <w:rFonts w:asciiTheme="minorHAnsi" w:hAnsiTheme="minorHAnsi"/>
            <w:i w:val="0"/>
            <w:sz w:val="20"/>
            <w:szCs w:val="20"/>
          </w:rPr>
          <w:delText>ást, a szakmai gyakorlatát 15 kredit értékben beszámíttathatja.</w:delText>
        </w:r>
        <w:r w:rsidR="00717CB0" w:rsidDel="002F7C84">
          <w:rPr>
            <w:rFonts w:asciiTheme="minorHAnsi" w:hAnsiTheme="minorHAnsi"/>
            <w:i w:val="0"/>
            <w:sz w:val="20"/>
            <w:szCs w:val="20"/>
          </w:rPr>
          <w:delText xml:space="preserve"> Ebben az esetben további 15 kredit (6 hét) értékben köteles szakmai gyakorlatot teljesíteni.</w:delText>
        </w:r>
      </w:del>
    </w:p>
    <w:p w14:paraId="213CF323" w14:textId="5AA17840" w:rsidR="006F03E6" w:rsidRPr="00717CB0" w:rsidRDefault="006F03E6" w:rsidP="006F03E6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Azon FOKSZ </w:t>
      </w:r>
      <w:proofErr w:type="gramStart"/>
      <w:r w:rsidRPr="00717CB0">
        <w:rPr>
          <w:rFonts w:asciiTheme="minorHAnsi" w:hAnsiTheme="minorHAnsi"/>
          <w:i w:val="0"/>
          <w:sz w:val="20"/>
          <w:szCs w:val="20"/>
        </w:rPr>
        <w:t>hallgatók</w:t>
      </w:r>
      <w:proofErr w:type="gramEnd"/>
      <w:r w:rsidRPr="00717CB0">
        <w:rPr>
          <w:rFonts w:asciiTheme="minorHAnsi" w:hAnsiTheme="minorHAnsi"/>
          <w:i w:val="0"/>
          <w:sz w:val="20"/>
          <w:szCs w:val="20"/>
        </w:rPr>
        <w:t xml:space="preserve"> akik a 2017/18 I. félévtől érvényes tantervek szerint indított </w:t>
      </w:r>
      <w:ins w:id="41" w:author="GÁSPÁR Tamás" w:date="2021-12-02T14:35:00Z">
        <w:r w:rsidR="00547AA9">
          <w:rPr>
            <w:rFonts w:asciiTheme="minorHAnsi" w:hAnsiTheme="minorHAnsi"/>
            <w:i w:val="0"/>
            <w:sz w:val="20"/>
            <w:szCs w:val="20"/>
          </w:rPr>
          <w:t>alap</w:t>
        </w:r>
      </w:ins>
      <w:r w:rsidRPr="00717CB0">
        <w:rPr>
          <w:rFonts w:asciiTheme="minorHAnsi" w:hAnsiTheme="minorHAnsi"/>
          <w:i w:val="0"/>
          <w:sz w:val="20"/>
          <w:szCs w:val="20"/>
        </w:rPr>
        <w:t>képzés</w:t>
      </w:r>
      <w:del w:id="42" w:author="GÁSPÁR Tamás" w:date="2021-12-02T14:35:00Z">
        <w:r w:rsidRPr="00717CB0" w:rsidDel="00547AA9">
          <w:rPr>
            <w:rFonts w:asciiTheme="minorHAnsi" w:hAnsiTheme="minorHAnsi"/>
            <w:i w:val="0"/>
            <w:sz w:val="20"/>
            <w:szCs w:val="20"/>
          </w:rPr>
          <w:delText>ek</w:delText>
        </w:r>
      </w:del>
      <w:r w:rsidRPr="00717CB0">
        <w:rPr>
          <w:rFonts w:asciiTheme="minorHAnsi" w:hAnsiTheme="minorHAnsi"/>
          <w:i w:val="0"/>
          <w:sz w:val="20"/>
          <w:szCs w:val="20"/>
        </w:rPr>
        <w:t>re nyernek felvétel, a szakmai gyakorlatot 20 kredit értékben lehet beszámítani az érvényes képzési és kimeneti követelmények alapján</w:t>
      </w:r>
      <w:r w:rsidR="00717CB0" w:rsidRPr="00717CB0">
        <w:rPr>
          <w:rFonts w:asciiTheme="minorHAnsi" w:hAnsiTheme="minorHAnsi"/>
          <w:i w:val="0"/>
          <w:sz w:val="20"/>
          <w:szCs w:val="20"/>
        </w:rPr>
        <w:t>.</w:t>
      </w:r>
    </w:p>
    <w:p w14:paraId="213CF324" w14:textId="77777777" w:rsidR="0000461D" w:rsidRPr="00F860DC" w:rsidRDefault="0000461D">
      <w:pPr>
        <w:rPr>
          <w:rFonts w:cstheme="minorHAnsi"/>
          <w:b/>
          <w:sz w:val="20"/>
          <w:szCs w:val="20"/>
        </w:rPr>
      </w:pPr>
    </w:p>
    <w:p w14:paraId="213CF325" w14:textId="77777777" w:rsidR="004E520B" w:rsidRPr="00247390" w:rsidRDefault="004E520B" w:rsidP="003A49A9">
      <w:pPr>
        <w:keepNext/>
        <w:keepLines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(2) A szakmai gyakorlat előkészítése, megszervezése</w:t>
      </w:r>
    </w:p>
    <w:p w14:paraId="213CF326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(2.1) A szakmai gyakorlat megszervezéséért, </w:t>
      </w:r>
      <w:r w:rsidRPr="00247390">
        <w:rPr>
          <w:rFonts w:cstheme="minorHAnsi"/>
          <w:b/>
          <w:sz w:val="20"/>
          <w:szCs w:val="20"/>
        </w:rPr>
        <w:t>a gyakorlati helyek biztosításáért a Kar felel</w:t>
      </w:r>
      <w:r w:rsidRPr="00247390">
        <w:rPr>
          <w:rFonts w:cstheme="minorHAnsi"/>
          <w:sz w:val="20"/>
          <w:szCs w:val="20"/>
        </w:rPr>
        <w:t>. Mivel a képzésnek része a szakmai gyakorlat, a Kar felel ezen a területen is a megfelelő feltételek biztosításáért.</w:t>
      </w:r>
    </w:p>
    <w:p w14:paraId="213CF327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(2.2) A szakmai gyakorlati hely lehet a Kar által megszervezett, és ezt követően a hallgatónak felajánlott („kari”), vagy a hallgató által szervezett és a Kar által elfogadott („hozott”).</w:t>
      </w:r>
    </w:p>
    <w:p w14:paraId="213CF328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(2.3) </w:t>
      </w:r>
      <w:r w:rsidRPr="00247390">
        <w:rPr>
          <w:rFonts w:cstheme="minorHAnsi"/>
          <w:b/>
          <w:sz w:val="20"/>
          <w:szCs w:val="20"/>
        </w:rPr>
        <w:t>A szakmai gyakorlati helyek megszervezésének folyamata</w:t>
      </w:r>
    </w:p>
    <w:p w14:paraId="213CF329" w14:textId="79B89AAB"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kari gyakorlati helyek szervezése, felkutatása a </w:t>
      </w:r>
      <w:del w:id="43" w:author="GÁSPÁR Tamás [2]" w:date="2021-12-01T14:45:00Z">
        <w:r w:rsidRPr="004E7299" w:rsidDel="006B60AF">
          <w:rPr>
            <w:rFonts w:cstheme="minorHAnsi"/>
            <w:sz w:val="20"/>
            <w:szCs w:val="20"/>
          </w:rPr>
          <w:delText xml:space="preserve">Törzskar </w:delText>
        </w:r>
      </w:del>
      <w:ins w:id="44" w:author="GÁSPÁR Tamás" w:date="2021-12-02T14:35:00Z">
        <w:r w:rsidR="00547AA9">
          <w:rPr>
            <w:rFonts w:cstheme="minorHAnsi"/>
            <w:sz w:val="20"/>
            <w:szCs w:val="20"/>
          </w:rPr>
          <w:t>Kar</w:t>
        </w:r>
      </w:ins>
      <w:ins w:id="45" w:author="GÁSPÁR Tamás [2]" w:date="2021-12-01T14:45:00Z">
        <w:r w:rsidR="006B60AF" w:rsidRPr="004E7299">
          <w:rPr>
            <w:rFonts w:cstheme="minorHAnsi"/>
            <w:sz w:val="20"/>
            <w:szCs w:val="20"/>
          </w:rPr>
          <w:t xml:space="preserve"> </w:t>
        </w:r>
      </w:ins>
      <w:r w:rsidRPr="00247390">
        <w:rPr>
          <w:rFonts w:cstheme="minorHAnsi"/>
          <w:sz w:val="20"/>
          <w:szCs w:val="20"/>
        </w:rPr>
        <w:t>feladata.</w:t>
      </w:r>
    </w:p>
    <w:p w14:paraId="213CF32A" w14:textId="77777777"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„kari” és a hallgatók által saját maguk számára hozott gyakorlati helyek elfogadása </w:t>
      </w:r>
      <w:proofErr w:type="spellStart"/>
      <w:r w:rsidRPr="00247390">
        <w:rPr>
          <w:rFonts w:cstheme="minorHAnsi"/>
          <w:sz w:val="20"/>
          <w:szCs w:val="20"/>
        </w:rPr>
        <w:t>tutori</w:t>
      </w:r>
      <w:proofErr w:type="spellEnd"/>
      <w:r w:rsidRPr="00247390">
        <w:rPr>
          <w:rFonts w:cstheme="minorHAnsi"/>
          <w:sz w:val="20"/>
          <w:szCs w:val="20"/>
        </w:rPr>
        <w:t xml:space="preserve"> feladat.</w:t>
      </w:r>
    </w:p>
    <w:p w14:paraId="213CF32B" w14:textId="4E2AB060"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„kari” gyakorlati helyek nyilvántartásba vétele a </w:t>
      </w:r>
      <w:del w:id="46" w:author="GÁSPÁR Tamás [2]" w:date="2021-12-01T14:45:00Z">
        <w:r w:rsidRPr="004E7299" w:rsidDel="006B60AF">
          <w:rPr>
            <w:rFonts w:cstheme="minorHAnsi"/>
            <w:sz w:val="20"/>
            <w:szCs w:val="20"/>
          </w:rPr>
          <w:delText xml:space="preserve">Törzskar </w:delText>
        </w:r>
      </w:del>
      <w:ins w:id="47" w:author="GÁSPÁR Tamás" w:date="2021-12-02T14:35:00Z">
        <w:r w:rsidR="001D3EA8">
          <w:rPr>
            <w:rFonts w:cstheme="minorHAnsi"/>
            <w:sz w:val="20"/>
            <w:szCs w:val="20"/>
          </w:rPr>
          <w:t xml:space="preserve">Kar </w:t>
        </w:r>
      </w:ins>
      <w:r w:rsidRPr="00247390">
        <w:rPr>
          <w:rFonts w:cstheme="minorHAnsi"/>
          <w:sz w:val="20"/>
          <w:szCs w:val="20"/>
        </w:rPr>
        <w:t>feladata, adminisztrációja a Tanulmány Osztály (továbbiakban: TO) feladata, a „hozott” szakmai gyakorlati helyek nyilvántartásba vétele, adminisztrációja a TO feladata.</w:t>
      </w:r>
    </w:p>
    <w:p w14:paraId="213CF32C" w14:textId="77777777"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belső meghirdetése, a pályáztatás lebonyolítása, kiválasztás, kihirdetés a TO feladata.</w:t>
      </w:r>
    </w:p>
    <w:p w14:paraId="213CF32D" w14:textId="1791FFA7" w:rsidR="004E520B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="004E520B" w:rsidRPr="00247390">
        <w:rPr>
          <w:rFonts w:cstheme="minorHAnsi"/>
          <w:sz w:val="20"/>
          <w:szCs w:val="20"/>
        </w:rPr>
        <w:t xml:space="preserve">a </w:t>
      </w:r>
      <w:ins w:id="48" w:author="GÁSPÁR Tamás [2]" w:date="2021-12-01T14:48:00Z">
        <w:r w:rsidR="005D479A">
          <w:rPr>
            <w:rFonts w:cstheme="minorHAnsi"/>
            <w:sz w:val="20"/>
            <w:szCs w:val="20"/>
          </w:rPr>
          <w:t xml:space="preserve">„kari” </w:t>
        </w:r>
      </w:ins>
      <w:r w:rsidR="004E520B" w:rsidRPr="00247390">
        <w:rPr>
          <w:rFonts w:cstheme="minorHAnsi"/>
          <w:sz w:val="20"/>
          <w:szCs w:val="20"/>
        </w:rPr>
        <w:t xml:space="preserve">gyakorlati helyekkel a </w:t>
      </w:r>
      <w:r>
        <w:rPr>
          <w:rFonts w:cstheme="minorHAnsi"/>
          <w:sz w:val="20"/>
          <w:szCs w:val="20"/>
        </w:rPr>
        <w:t>Kar</w:t>
      </w:r>
      <w:r w:rsidRPr="00247390">
        <w:rPr>
          <w:rFonts w:cstheme="minorHAnsi"/>
          <w:sz w:val="20"/>
          <w:szCs w:val="20"/>
        </w:rPr>
        <w:t xml:space="preserve"> </w:t>
      </w:r>
      <w:r w:rsidR="004E520B" w:rsidRPr="00247390">
        <w:rPr>
          <w:rFonts w:cstheme="minorHAnsi"/>
          <w:sz w:val="20"/>
          <w:szCs w:val="20"/>
        </w:rPr>
        <w:t>feladata.</w:t>
      </w:r>
    </w:p>
    <w:p w14:paraId="4C0D18EF" w14:textId="7EDDC68C" w:rsidR="005008A6" w:rsidRDefault="005008A6" w:rsidP="005008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ins w:id="49" w:author="GÁSPÁR Tamás [2]" w:date="2021-12-01T14:48:00Z"/>
          <w:rFonts w:cstheme="minorHAnsi"/>
          <w:sz w:val="20"/>
          <w:szCs w:val="20"/>
        </w:rPr>
      </w:pPr>
      <w:ins w:id="50" w:author="GÁSPÁR Tamás [2]" w:date="2021-12-01T14:48:00Z">
        <w:r>
          <w:rPr>
            <w:rFonts w:cstheme="minorHAnsi"/>
            <w:sz w:val="20"/>
            <w:szCs w:val="20"/>
          </w:rPr>
          <w:t>Együttműködési megállapodás</w:t>
        </w:r>
        <w:r w:rsidRPr="00247390">
          <w:rPr>
            <w:rFonts w:cstheme="minorHAnsi"/>
            <w:sz w:val="20"/>
            <w:szCs w:val="20"/>
          </w:rPr>
          <w:t xml:space="preserve"> </w:t>
        </w:r>
        <w:r>
          <w:rPr>
            <w:rFonts w:cstheme="minorHAnsi"/>
            <w:sz w:val="20"/>
            <w:szCs w:val="20"/>
          </w:rPr>
          <w:t xml:space="preserve">megkötése </w:t>
        </w:r>
        <w:r w:rsidRPr="00247390">
          <w:rPr>
            <w:rFonts w:cstheme="minorHAnsi"/>
            <w:sz w:val="20"/>
            <w:szCs w:val="20"/>
          </w:rPr>
          <w:t xml:space="preserve">a </w:t>
        </w:r>
        <w:r>
          <w:rPr>
            <w:rFonts w:cstheme="minorHAnsi"/>
            <w:sz w:val="20"/>
            <w:szCs w:val="20"/>
          </w:rPr>
          <w:t xml:space="preserve">hallgató által hozott </w:t>
        </w:r>
        <w:r w:rsidRPr="00247390">
          <w:rPr>
            <w:rFonts w:cstheme="minorHAnsi"/>
            <w:sz w:val="20"/>
            <w:szCs w:val="20"/>
          </w:rPr>
          <w:t xml:space="preserve">gyakorlati helyekkel a </w:t>
        </w:r>
        <w:r>
          <w:rPr>
            <w:rFonts w:cstheme="minorHAnsi"/>
            <w:sz w:val="20"/>
            <w:szCs w:val="20"/>
          </w:rPr>
          <w:t>hallgató</w:t>
        </w:r>
        <w:r w:rsidRPr="00247390">
          <w:rPr>
            <w:rFonts w:cstheme="minorHAnsi"/>
            <w:sz w:val="20"/>
            <w:szCs w:val="20"/>
          </w:rPr>
          <w:t xml:space="preserve"> feladata.</w:t>
        </w:r>
      </w:ins>
    </w:p>
    <w:p w14:paraId="213CF32E" w14:textId="77223BB0" w:rsidR="008C4C8D" w:rsidRPr="00247390" w:rsidDel="005008A6" w:rsidRDefault="008C4C8D" w:rsidP="005008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del w:id="51" w:author="GÁSPÁR Tamás [2]" w:date="2021-12-01T14:49:00Z"/>
          <w:rFonts w:cstheme="minorHAnsi"/>
          <w:sz w:val="20"/>
          <w:szCs w:val="20"/>
        </w:rPr>
      </w:pPr>
      <w:del w:id="52" w:author="GÁSPÁR Tamás [2]" w:date="2021-12-01T14:48:00Z">
        <w:r w:rsidRPr="005008A6" w:rsidDel="005008A6">
          <w:rPr>
            <w:rFonts w:cstheme="minorHAnsi"/>
            <w:sz w:val="20"/>
            <w:szCs w:val="20"/>
          </w:rPr>
          <w:delText>A „Kiegészítő megállapodás” megkötése a hallgató feladata.</w:delText>
        </w:r>
      </w:del>
    </w:p>
    <w:p w14:paraId="213CF32F" w14:textId="77777777" w:rsidR="004E520B" w:rsidRPr="00547DA6" w:rsidRDefault="004E520B" w:rsidP="00547D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5008A6">
        <w:rPr>
          <w:rFonts w:cstheme="minorHAnsi"/>
          <w:sz w:val="20"/>
          <w:szCs w:val="20"/>
        </w:rPr>
        <w:t xml:space="preserve">Tájékoztató, a szakmai gyakorlat céljának, feladatainak meghatározása a </w:t>
      </w:r>
      <w:proofErr w:type="spellStart"/>
      <w:r w:rsidRPr="005008A6">
        <w:rPr>
          <w:rFonts w:cstheme="minorHAnsi"/>
          <w:sz w:val="20"/>
          <w:szCs w:val="20"/>
        </w:rPr>
        <w:t>tutor</w:t>
      </w:r>
      <w:proofErr w:type="spellEnd"/>
      <w:r w:rsidRPr="005008A6">
        <w:rPr>
          <w:rFonts w:cstheme="minorHAnsi"/>
          <w:sz w:val="20"/>
          <w:szCs w:val="20"/>
        </w:rPr>
        <w:t xml:space="preserve"> feladata.</w:t>
      </w:r>
    </w:p>
    <w:p w14:paraId="213CF330" w14:textId="45C6862B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helyek lehetnek „</w:t>
      </w:r>
      <w:r w:rsidRPr="00247390">
        <w:rPr>
          <w:rFonts w:cstheme="minorHAnsi"/>
          <w:b/>
          <w:sz w:val="20"/>
          <w:szCs w:val="20"/>
        </w:rPr>
        <w:t>általánosak</w:t>
      </w:r>
      <w:r w:rsidRPr="00247390">
        <w:rPr>
          <w:rFonts w:cstheme="minorHAnsi"/>
          <w:sz w:val="20"/>
          <w:szCs w:val="20"/>
        </w:rPr>
        <w:t>”, amelyekre bármely szakról jelentkezhetnek hallgatók, és lehetnek „</w:t>
      </w:r>
      <w:r w:rsidRPr="00247390">
        <w:rPr>
          <w:rFonts w:cstheme="minorHAnsi"/>
          <w:b/>
          <w:sz w:val="20"/>
          <w:szCs w:val="20"/>
        </w:rPr>
        <w:t>szak-specifikusak</w:t>
      </w:r>
      <w:r w:rsidRPr="00247390">
        <w:rPr>
          <w:rFonts w:cstheme="minorHAnsi"/>
          <w:sz w:val="20"/>
          <w:szCs w:val="20"/>
        </w:rPr>
        <w:t xml:space="preserve">”, amelyekre csak adott szakról várnak hallgatókat. A választás az egyes helyekre benyújtott igénnyel (kvázi pályáztatással) történik. Egy hallgató több (legfeljebb három) gyakorlati helyet is megjelölhet. </w:t>
      </w:r>
      <w:del w:id="53" w:author="GÁSPÁR Tamás [2]" w:date="2021-12-01T14:50:00Z">
        <w:r w:rsidRPr="00247390" w:rsidDel="00547DA6">
          <w:rPr>
            <w:rFonts w:cstheme="minorHAnsi"/>
            <w:sz w:val="20"/>
            <w:szCs w:val="20"/>
          </w:rPr>
          <w:delText>Ha egy helyre több hallgató is pályázik, közöttük a rangsort a jelentkezők</w:delText>
        </w:r>
        <w:r w:rsidR="000F5EB2" w:rsidDel="00547DA6">
          <w:rPr>
            <w:rFonts w:cstheme="minorHAnsi"/>
            <w:sz w:val="20"/>
            <w:szCs w:val="20"/>
          </w:rPr>
          <w:delText xml:space="preserve"> utolsó</w:delText>
        </w:r>
        <w:r w:rsidRPr="00247390" w:rsidDel="00547DA6">
          <w:rPr>
            <w:rFonts w:cstheme="minorHAnsi"/>
            <w:sz w:val="20"/>
            <w:szCs w:val="20"/>
          </w:rPr>
          <w:delText xml:space="preserve"> féléves </w:delText>
        </w:r>
        <w:r w:rsidR="000F5EB2" w:rsidDel="00547DA6">
          <w:rPr>
            <w:rFonts w:cstheme="minorHAnsi"/>
            <w:sz w:val="20"/>
            <w:szCs w:val="20"/>
          </w:rPr>
          <w:delText>korrigált kreditindex</w:delText>
        </w:r>
        <w:r w:rsidRPr="00247390" w:rsidDel="00547DA6">
          <w:rPr>
            <w:rFonts w:cstheme="minorHAnsi"/>
            <w:sz w:val="20"/>
            <w:szCs w:val="20"/>
          </w:rPr>
          <w:delText xml:space="preserve"> sorrendje határozza meg. Ez a szabály eltérően kezelendő a stratégiai partnerek esetében.</w:delText>
        </w:r>
      </w:del>
      <w:ins w:id="54" w:author="GÁSPÁR Tamás [2]" w:date="2021-12-01T14:50:00Z">
        <w:r w:rsidR="00DE07F7">
          <w:rPr>
            <w:rFonts w:cstheme="minorHAnsi"/>
            <w:sz w:val="20"/>
            <w:szCs w:val="20"/>
          </w:rPr>
          <w:t xml:space="preserve">A </w:t>
        </w:r>
      </w:ins>
      <w:ins w:id="55" w:author="GÁSPÁR Tamás [2]" w:date="2021-12-01T14:51:00Z">
        <w:r w:rsidR="00004DED">
          <w:rPr>
            <w:rFonts w:cstheme="minorHAnsi"/>
            <w:sz w:val="20"/>
            <w:szCs w:val="20"/>
          </w:rPr>
          <w:t>h</w:t>
        </w:r>
        <w:r w:rsidR="00DE07F7">
          <w:rPr>
            <w:rFonts w:cstheme="minorHAnsi"/>
            <w:sz w:val="20"/>
            <w:szCs w:val="20"/>
          </w:rPr>
          <w:t>elyek betöltés</w:t>
        </w:r>
        <w:r w:rsidR="00004DED">
          <w:rPr>
            <w:rFonts w:cstheme="minorHAnsi"/>
            <w:sz w:val="20"/>
            <w:szCs w:val="20"/>
          </w:rPr>
          <w:t xml:space="preserve">e </w:t>
        </w:r>
        <w:r w:rsidR="00DE07F7">
          <w:rPr>
            <w:rFonts w:cstheme="minorHAnsi"/>
            <w:sz w:val="20"/>
            <w:szCs w:val="20"/>
          </w:rPr>
          <w:t xml:space="preserve">a partner cégek </w:t>
        </w:r>
      </w:ins>
      <w:ins w:id="56" w:author="GÁSPÁR Tamás [2]" w:date="2021-12-01T14:52:00Z">
        <w:r w:rsidR="00004DED">
          <w:rPr>
            <w:rFonts w:cstheme="minorHAnsi"/>
            <w:sz w:val="20"/>
            <w:szCs w:val="20"/>
          </w:rPr>
          <w:t>döntése</w:t>
        </w:r>
        <w:r w:rsidR="005C6C18">
          <w:rPr>
            <w:rFonts w:cstheme="minorHAnsi"/>
            <w:sz w:val="20"/>
            <w:szCs w:val="20"/>
          </w:rPr>
          <w:t>i</w:t>
        </w:r>
        <w:r w:rsidR="00004DED">
          <w:rPr>
            <w:rFonts w:cstheme="minorHAnsi"/>
            <w:sz w:val="20"/>
            <w:szCs w:val="20"/>
          </w:rPr>
          <w:t xml:space="preserve"> </w:t>
        </w:r>
      </w:ins>
      <w:ins w:id="57" w:author="GÁSPÁR Tamás [2]" w:date="2021-12-01T14:51:00Z">
        <w:r w:rsidR="00DE07F7">
          <w:rPr>
            <w:rFonts w:cstheme="minorHAnsi"/>
            <w:sz w:val="20"/>
            <w:szCs w:val="20"/>
          </w:rPr>
          <w:t>alapján</w:t>
        </w:r>
        <w:r w:rsidR="00004DED">
          <w:rPr>
            <w:rFonts w:cstheme="minorHAnsi"/>
            <w:sz w:val="20"/>
            <w:szCs w:val="20"/>
          </w:rPr>
          <w:t xml:space="preserve"> történik.</w:t>
        </w:r>
      </w:ins>
    </w:p>
    <w:p w14:paraId="213CF331" w14:textId="77777777" w:rsidR="0072323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Amennyiben a hallgató által „hozott” gyakorlati helyet a Kar elfogadja, akkor ezt a helyet értelemszerűen az adott hallgató foglalja el.</w:t>
      </w:r>
      <w:r w:rsidR="00BE5C15">
        <w:rPr>
          <w:rFonts w:cstheme="minorHAnsi"/>
          <w:sz w:val="20"/>
          <w:szCs w:val="20"/>
        </w:rPr>
        <w:t xml:space="preserve"> </w:t>
      </w:r>
      <w:r w:rsidR="000765F9">
        <w:rPr>
          <w:rFonts w:cstheme="minorHAnsi"/>
          <w:sz w:val="20"/>
          <w:szCs w:val="20"/>
        </w:rPr>
        <w:t>Amennyiben a hallgató pályázati eljárással nyer el gyakorlati helyet, köteles az általa elsőként elnyert helyet elfogadni.</w:t>
      </w:r>
      <w:r w:rsidR="00723230">
        <w:rPr>
          <w:rFonts w:cstheme="minorHAnsi"/>
          <w:sz w:val="20"/>
          <w:szCs w:val="20"/>
        </w:rPr>
        <w:t xml:space="preserve"> </w:t>
      </w:r>
    </w:p>
    <w:p w14:paraId="213CF332" w14:textId="77777777" w:rsidR="001658F4" w:rsidRPr="00010D45" w:rsidRDefault="00723230" w:rsidP="004E520B">
      <w:pPr>
        <w:jc w:val="both"/>
        <w:rPr>
          <w:rFonts w:cstheme="minorHAnsi"/>
          <w:sz w:val="20"/>
          <w:szCs w:val="20"/>
        </w:rPr>
      </w:pPr>
      <w:r w:rsidRPr="00010D45">
        <w:rPr>
          <w:rFonts w:cstheme="minorHAnsi"/>
          <w:sz w:val="20"/>
          <w:szCs w:val="20"/>
        </w:rPr>
        <w:lastRenderedPageBreak/>
        <w:t>A szakmai gyakorlat egyéni vállalkozás keretében történő elvégzését a Tanulmányi Bizottság kizárólag kari oktató mentorálása mellett engedélyezheti abban az esetben, ha az egyéni vállalkozás tevékenysége illeszkedik a képzés jellegéhez.</w:t>
      </w:r>
    </w:p>
    <w:p w14:paraId="213CF333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Amikor a hallgatónak nincs „hozott” gyakorlati helye, és a fenti pályázati eljárással a Kar által biztosított helyek közül sem nyerte el az általa megjelölt gyakorlati helyet, ebben az esetben a Kar kijelöl számára gyakorlati helyet, amelyet vagy elfogad aktív státusza mellett, vagy el is utasíthatja azt, vállalva az azzal járó következményeket. A kijelölt hely elutasítását a hallgató köteles a nyilvánosságra hozataltól számított 8 napon belül jelezni a TO felé.</w:t>
      </w:r>
    </w:p>
    <w:p w14:paraId="71184C36" w14:textId="77777777" w:rsidR="00505A86" w:rsidRDefault="00505A86">
      <w:pPr>
        <w:rPr>
          <w:ins w:id="58" w:author="GÁSPÁR Tamás" w:date="2021-12-02T15:18:00Z"/>
          <w:rFonts w:cstheme="minorHAnsi"/>
          <w:sz w:val="20"/>
          <w:szCs w:val="20"/>
        </w:rPr>
      </w:pPr>
      <w:ins w:id="59" w:author="GÁSPÁR Tamás" w:date="2021-12-02T15:18:00Z">
        <w:r>
          <w:rPr>
            <w:rFonts w:cstheme="minorHAnsi"/>
            <w:sz w:val="20"/>
            <w:szCs w:val="20"/>
          </w:rPr>
          <w:br w:type="page"/>
        </w:r>
      </w:ins>
    </w:p>
    <w:p w14:paraId="213CF334" w14:textId="0F9F65FD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del w:id="60" w:author="GÁSPÁR Tamás" w:date="2021-12-02T15:18:00Z">
        <w:r w:rsidRPr="00247390" w:rsidDel="00505A86">
          <w:rPr>
            <w:rFonts w:cstheme="minorHAnsi"/>
            <w:sz w:val="20"/>
            <w:szCs w:val="20"/>
          </w:rPr>
          <w:lastRenderedPageBreak/>
          <w:delText xml:space="preserve"> </w:delText>
        </w:r>
      </w:del>
      <w:r w:rsidRPr="00247390">
        <w:rPr>
          <w:rFonts w:cstheme="minorHAnsi"/>
          <w:sz w:val="20"/>
          <w:szCs w:val="20"/>
        </w:rPr>
        <w:t xml:space="preserve">(2.4) </w:t>
      </w:r>
      <w:r w:rsidRPr="00247390">
        <w:rPr>
          <w:rFonts w:cstheme="minorHAnsi"/>
          <w:b/>
          <w:sz w:val="20"/>
          <w:szCs w:val="20"/>
        </w:rPr>
        <w:t>A gyakorlati helyek belső „akkreditációja”.</w:t>
      </w:r>
      <w:r w:rsidRPr="00247390">
        <w:rPr>
          <w:rFonts w:cstheme="minorHAnsi"/>
          <w:sz w:val="20"/>
          <w:szCs w:val="20"/>
        </w:rPr>
        <w:t xml:space="preserve"> </w:t>
      </w:r>
    </w:p>
    <w:p w14:paraId="213CF335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Meg kell határozni </w:t>
      </w:r>
      <w:r w:rsidRPr="00247390">
        <w:rPr>
          <w:rFonts w:cstheme="minorHAnsi"/>
          <w:b/>
          <w:sz w:val="20"/>
          <w:szCs w:val="20"/>
        </w:rPr>
        <w:t>a „megfelelő” szakmai gyakorlati helyek szakmai kritériumait</w:t>
      </w:r>
      <w:r w:rsidRPr="00247390">
        <w:rPr>
          <w:rFonts w:cstheme="minorHAnsi"/>
          <w:sz w:val="20"/>
          <w:szCs w:val="20"/>
        </w:rPr>
        <w:t xml:space="preserve"> (ami értelemszerűen egyaránt kötelező a „kari” és a „hozott” kategóriákra), és ennek alapján értékelni, minősíteni kell a szakmai gyakorlati helyek megfelelőségét.</w:t>
      </w:r>
    </w:p>
    <w:p w14:paraId="213CF336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megfelelőség elbírálásának legfontosabb </w:t>
      </w:r>
      <w:r w:rsidRPr="00247390">
        <w:rPr>
          <w:rFonts w:cstheme="minorHAnsi"/>
          <w:b/>
          <w:sz w:val="20"/>
          <w:szCs w:val="20"/>
        </w:rPr>
        <w:t>minőségbiztosítási szempontjai</w:t>
      </w:r>
      <w:r w:rsidRPr="00247390">
        <w:rPr>
          <w:rFonts w:cstheme="minorHAnsi"/>
          <w:sz w:val="20"/>
          <w:szCs w:val="20"/>
        </w:rPr>
        <w:t>:</w:t>
      </w:r>
    </w:p>
    <w:p w14:paraId="213CF337" w14:textId="77777777"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számára biztosítható olyan munkakör vagy feladat, amelyben érdemi gazdasági-üzleti folyamatok zajlanak, ilyen funkciót lehet betölteni (gyakorolni),</w:t>
      </w:r>
    </w:p>
    <w:p w14:paraId="213CF338" w14:textId="77777777"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biztosítható a szakmai gyakorlatot támogató, megfelelő beosztást betöltő vállalati szakember, vezető (mentor) / meg kell adni a mentor elérhetőségét/.</w:t>
      </w:r>
    </w:p>
    <w:p w14:paraId="213CF339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gyakorlati helyek értékelése a fenti szempontok mérlegelése alapján történik. A szabályzat mellékleteiben megtalálhatók az ehhez szükséges formanyomtatványok (</w:t>
      </w:r>
      <w:r w:rsidR="008C4C8D">
        <w:rPr>
          <w:rFonts w:cstheme="minorHAnsi"/>
          <w:sz w:val="20"/>
          <w:szCs w:val="20"/>
        </w:rPr>
        <w:t>2</w:t>
      </w:r>
      <w:r w:rsidRPr="00247390">
        <w:rPr>
          <w:rFonts w:cstheme="minorHAnsi"/>
          <w:sz w:val="20"/>
          <w:szCs w:val="20"/>
        </w:rPr>
        <w:t xml:space="preserve">. sz. melléklet: Cégakkreditációs adatlap; </w:t>
      </w:r>
      <w:r w:rsidR="008C4C8D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. sz. melléklet: Fogadó nyilatkozat).</w:t>
      </w:r>
    </w:p>
    <w:p w14:paraId="213CF33A" w14:textId="77777777" w:rsidR="004E520B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Az egyes gyakorlati helyek akkreditálását (a fenti kritériumoknak való megfelelőség ellenőrzését)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végzi. Amennyiben a hallgató vitatja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döntését, a Tanulmányi Bizottsághoz fordulhat, amely dönt az adott kérdésben. </w:t>
      </w:r>
    </w:p>
    <w:p w14:paraId="213CF33B" w14:textId="77777777" w:rsidR="008C4C8D" w:rsidRDefault="008C4C8D" w:rsidP="004E52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(2.5) Együttműködési megállapodás lehet határozatlan és határozott időre szóló, melyeknek része a „Kiegészítő megáll</w:t>
      </w:r>
      <w:r w:rsidR="0000461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podás” és annak három melléklete:</w:t>
      </w:r>
    </w:p>
    <w:p w14:paraId="213CF33C" w14:textId="77777777" w:rsidR="008C4C8D" w:rsidRDefault="008C4C8D" w:rsidP="003A471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- 1. sz. melléklet: Felek szakmai gyakorlatot érintő adatai</w:t>
      </w:r>
    </w:p>
    <w:p w14:paraId="213CF33D" w14:textId="77777777" w:rsidR="008C4C8D" w:rsidRDefault="008C4C8D" w:rsidP="003A471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- 2. sz. melléklet: Szakmai gyakorlat adatai</w:t>
      </w:r>
    </w:p>
    <w:p w14:paraId="213CF33E" w14:textId="77777777" w:rsidR="008C4C8D" w:rsidRDefault="008C4C8D" w:rsidP="003A471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- 3. sz. melléklet: Gyakorlóhely díjazására vonatkozó feltételek</w:t>
      </w:r>
    </w:p>
    <w:p w14:paraId="213CF33F" w14:textId="77777777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14:paraId="213CF340" w14:textId="77777777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(3) A szakmai gyakorlathoz kapcsolódó feladatok</w:t>
      </w:r>
    </w:p>
    <w:p w14:paraId="213CF341" w14:textId="77777777"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(3.1) A hallgató feladatai a szakmai gyakorlaton</w:t>
      </w:r>
    </w:p>
    <w:p w14:paraId="213CF342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14:paraId="213CF343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14:paraId="213CF344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14:paraId="213CF345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köteles megőrizni az üzleti titkot. Indokolt esetben lehetőség van a szakdolgozat titkosítására. A titkosítás engedélyezését a kari honlapon található formanyomtatványon a szakvezetőtől lehet kérni.</w:t>
      </w:r>
    </w:p>
    <w:p w14:paraId="213CF346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mentori értékelés határidőre való eljuttatása a TO-</w:t>
      </w:r>
      <w:proofErr w:type="spellStart"/>
      <w:r w:rsidRPr="00247390">
        <w:rPr>
          <w:rFonts w:cstheme="minorHAnsi"/>
          <w:sz w:val="20"/>
          <w:szCs w:val="20"/>
        </w:rPr>
        <w:t>ra</w:t>
      </w:r>
      <w:proofErr w:type="spellEnd"/>
      <w:r w:rsidRPr="00247390">
        <w:rPr>
          <w:rFonts w:cstheme="minorHAnsi"/>
          <w:sz w:val="20"/>
          <w:szCs w:val="20"/>
        </w:rPr>
        <w:t xml:space="preserve"> a hallgató felelőssége.</w:t>
      </w:r>
    </w:p>
    <w:p w14:paraId="213CF347" w14:textId="77777777"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(3.2) A kari </w:t>
      </w:r>
      <w:proofErr w:type="spellStart"/>
      <w:r w:rsidRPr="00247390">
        <w:rPr>
          <w:rFonts w:cstheme="minorHAnsi"/>
          <w:b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feladata</w:t>
      </w:r>
    </w:p>
    <w:p w14:paraId="213CF348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Szakmai gyakorlati felkészítést tart.</w:t>
      </w:r>
    </w:p>
    <w:p w14:paraId="213CF349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Igény esetén konzultál a hallgatóval a gyakorlat lebonyolításáról, a hallgató feladatáról.</w:t>
      </w:r>
    </w:p>
    <w:p w14:paraId="213CF34A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Tartja a kapcsolatot a gyakorlati hellyel szakmai kérdésekben.</w:t>
      </w:r>
    </w:p>
    <w:p w14:paraId="213CF34B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gyakorlat közben rendelkezésre áll konzultációra, esetleges panaszok, problémák megoldására, kérdések megválaszolására. Biztosítja a folyamatos e-mail kapcsolattartás lehetőségét a hallgató számára. </w:t>
      </w:r>
    </w:p>
    <w:p w14:paraId="213CF34C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Értékeli a szakmai gyakorlatot figyelembe véve a vállalati mentor nyilatkozatát (lásd </w:t>
      </w:r>
      <w:r w:rsidR="008C4C8D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 számú melléklet</w:t>
      </w:r>
      <w:r w:rsidR="00D7252E" w:rsidRPr="00247390">
        <w:rPr>
          <w:rFonts w:cstheme="minorHAnsi"/>
          <w:sz w:val="20"/>
          <w:szCs w:val="20"/>
        </w:rPr>
        <w:t xml:space="preserve"> - illetve az angol nyelvű képzésben tanulók számára a</w:t>
      </w:r>
      <w:r w:rsidR="0000461D">
        <w:rPr>
          <w:rFonts w:cstheme="minorHAnsi"/>
          <w:sz w:val="20"/>
          <w:szCs w:val="20"/>
        </w:rPr>
        <w:t>z</w:t>
      </w:r>
      <w:r w:rsidR="00D7252E" w:rsidRPr="00247390">
        <w:rPr>
          <w:rFonts w:cstheme="minorHAnsi"/>
          <w:sz w:val="20"/>
          <w:szCs w:val="20"/>
        </w:rPr>
        <w:t xml:space="preserve"> </w:t>
      </w:r>
      <w:r w:rsidR="008C4C8D">
        <w:rPr>
          <w:rFonts w:cstheme="minorHAnsi"/>
          <w:sz w:val="20"/>
          <w:szCs w:val="20"/>
        </w:rPr>
        <w:t>5</w:t>
      </w:r>
      <w:r w:rsidR="00D7252E" w:rsidRPr="00247390">
        <w:rPr>
          <w:rFonts w:cstheme="minorHAnsi"/>
          <w:sz w:val="20"/>
          <w:szCs w:val="20"/>
        </w:rPr>
        <w:t>. sz. melléklet</w:t>
      </w:r>
      <w:r w:rsidRPr="00247390">
        <w:rPr>
          <w:rFonts w:cstheme="minorHAnsi"/>
          <w:sz w:val="20"/>
          <w:szCs w:val="20"/>
        </w:rPr>
        <w:t xml:space="preserve">). </w:t>
      </w:r>
    </w:p>
    <w:p w14:paraId="213CF34D" w14:textId="77777777"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(3.3) A vállalati mentor feladata</w:t>
      </w:r>
    </w:p>
    <w:p w14:paraId="213CF34E" w14:textId="77777777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Konzultál a hallgatóval.</w:t>
      </w:r>
    </w:p>
    <w:p w14:paraId="213CF34F" w14:textId="77777777" w:rsidR="004E520B" w:rsidRPr="00247390" w:rsidRDefault="000F5EB2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Meghatározza a </w:t>
      </w:r>
      <w:r w:rsidR="004E520B" w:rsidRPr="00247390">
        <w:rPr>
          <w:rFonts w:cstheme="minorHAnsi"/>
          <w:sz w:val="20"/>
          <w:szCs w:val="20"/>
        </w:rPr>
        <w:t>hallgató feladatait.</w:t>
      </w:r>
    </w:p>
    <w:p w14:paraId="213CF350" w14:textId="77777777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Segítséget nyújt az adott szervezet működésének megismerésében, a szükséges információk megszerzésében.</w:t>
      </w:r>
    </w:p>
    <w:p w14:paraId="213CF351" w14:textId="77777777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Segíti és ellenőrzi a gyakorlati munkát, a munkatapasztalat megszerzését.</w:t>
      </w:r>
    </w:p>
    <w:p w14:paraId="213CF352" w14:textId="67A98E88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Nyilatkozatot állít ki (</w:t>
      </w:r>
      <w:del w:id="61" w:author="GÁSPÁR Tamás" w:date="2021-12-01T09:24:00Z">
        <w:r w:rsidRPr="00247390" w:rsidDel="00F368A6">
          <w:rPr>
            <w:rFonts w:cstheme="minorHAnsi"/>
            <w:sz w:val="20"/>
            <w:szCs w:val="20"/>
          </w:rPr>
          <w:delText>2</w:delText>
        </w:r>
      </w:del>
      <w:ins w:id="62" w:author="GÁSPÁR Tamás" w:date="2021-12-01T09:24:00Z">
        <w:r w:rsidR="00F368A6">
          <w:rPr>
            <w:rFonts w:cstheme="minorHAnsi"/>
            <w:sz w:val="20"/>
            <w:szCs w:val="20"/>
          </w:rPr>
          <w:t>1</w:t>
        </w:r>
      </w:ins>
      <w:r w:rsidRPr="00247390">
        <w:rPr>
          <w:rFonts w:cstheme="minorHAnsi"/>
          <w:sz w:val="20"/>
          <w:szCs w:val="20"/>
        </w:rPr>
        <w:t>.</w:t>
      </w:r>
      <w:ins w:id="63" w:author="GÁSPÁR Tamás" w:date="2021-12-01T09:26:00Z">
        <w:r w:rsidR="00D27EF8">
          <w:rPr>
            <w:rFonts w:cstheme="minorHAnsi"/>
            <w:sz w:val="20"/>
            <w:szCs w:val="20"/>
          </w:rPr>
          <w:t xml:space="preserve">, 4. </w:t>
        </w:r>
      </w:ins>
      <w:ins w:id="64" w:author="GÁSPÁR Tamás" w:date="2021-12-02T14:40:00Z">
        <w:r w:rsidR="006510B0">
          <w:rPr>
            <w:rFonts w:cstheme="minorHAnsi"/>
            <w:sz w:val="20"/>
            <w:szCs w:val="20"/>
          </w:rPr>
          <w:t>vagy</w:t>
        </w:r>
      </w:ins>
      <w:ins w:id="65" w:author="GÁSPÁR Tamás" w:date="2021-12-01T09:26:00Z">
        <w:r w:rsidR="00D27EF8">
          <w:rPr>
            <w:rFonts w:cstheme="minorHAnsi"/>
            <w:sz w:val="20"/>
            <w:szCs w:val="20"/>
          </w:rPr>
          <w:t xml:space="preserve"> 5. </w:t>
        </w:r>
      </w:ins>
      <w:del w:id="66" w:author="GÁSPÁR Tamás" w:date="2021-12-01T09:26:00Z">
        <w:r w:rsidRPr="00247390" w:rsidDel="00D30A53">
          <w:rPr>
            <w:rFonts w:cstheme="minorHAnsi"/>
            <w:sz w:val="20"/>
            <w:szCs w:val="20"/>
          </w:rPr>
          <w:delText xml:space="preserve"> </w:delText>
        </w:r>
      </w:del>
      <w:r w:rsidRPr="00247390">
        <w:rPr>
          <w:rFonts w:cstheme="minorHAnsi"/>
          <w:sz w:val="20"/>
          <w:szCs w:val="20"/>
        </w:rPr>
        <w:t xml:space="preserve">számú melléklet) a szakmai gyakorlat időtartamáról és szakmai tartalmáról a szakmai gyakorlat befejezésekor. </w:t>
      </w:r>
    </w:p>
    <w:p w14:paraId="213CF353" w14:textId="77777777" w:rsidR="004E520B" w:rsidRPr="00247390" w:rsidRDefault="004E520B" w:rsidP="004E520B">
      <w:pPr>
        <w:jc w:val="center"/>
        <w:rPr>
          <w:rFonts w:cstheme="minorHAnsi"/>
          <w:sz w:val="20"/>
          <w:szCs w:val="20"/>
        </w:rPr>
      </w:pPr>
    </w:p>
    <w:p w14:paraId="213CF354" w14:textId="77777777" w:rsidR="004E520B" w:rsidRPr="00247390" w:rsidRDefault="004E520B" w:rsidP="008C4C8D">
      <w:pPr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(4) Hallgatói jogviszony</w:t>
      </w:r>
    </w:p>
    <w:p w14:paraId="213CF355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Bár a hallgatónak a szakmai gyakorlat ideje alatt is megmarad a hallgatói jogviszonya, a gyakorlat tekintetében a gyakorlati hely vezetője minősül rendelkezési joggal bíró „munkáltatónak”, a hallgatónak a gyakorlat alatt be kell tartania a gyakorlati hely munkarendjét, szabályait, teljes munkaidős időbeosztását.</w:t>
      </w:r>
    </w:p>
    <w:p w14:paraId="213CF356" w14:textId="28AA8D4F" w:rsidR="004E520B" w:rsidRPr="00247390" w:rsidRDefault="0000461D" w:rsidP="004E520B">
      <w:pPr>
        <w:jc w:val="both"/>
        <w:rPr>
          <w:rFonts w:cstheme="minorHAnsi"/>
          <w:sz w:val="20"/>
          <w:szCs w:val="20"/>
        </w:rPr>
      </w:pPr>
      <w:r w:rsidRPr="00516D47">
        <w:rPr>
          <w:rFonts w:cstheme="minorHAnsi"/>
          <w:sz w:val="20"/>
          <w:szCs w:val="20"/>
        </w:rPr>
        <w:t>A jogok</w:t>
      </w:r>
      <w:r w:rsidR="008C4C8D" w:rsidRPr="00516D47">
        <w:rPr>
          <w:rFonts w:cstheme="minorHAnsi"/>
          <w:sz w:val="20"/>
          <w:szCs w:val="20"/>
        </w:rPr>
        <w:t xml:space="preserve"> és kötelezettségek kapcsán a Nemzeti Felsőoktatásról szóló 2011. évi CCIV. törvény, a szakmai gyakorlat vonatkozásában az </w:t>
      </w:r>
      <w:proofErr w:type="spellStart"/>
      <w:r w:rsidR="008C4C8D" w:rsidRPr="00516D47">
        <w:rPr>
          <w:rFonts w:cstheme="minorHAnsi"/>
          <w:sz w:val="20"/>
          <w:szCs w:val="20"/>
        </w:rPr>
        <w:t>Nftv</w:t>
      </w:r>
      <w:proofErr w:type="spellEnd"/>
      <w:r w:rsidR="008C4C8D" w:rsidRPr="00516D47">
        <w:rPr>
          <w:rFonts w:cstheme="minorHAnsi"/>
          <w:sz w:val="20"/>
          <w:szCs w:val="20"/>
        </w:rPr>
        <w:t>. 44. § (2) bekezdése alapján a Munka törvénykönyvéről szóló 2012. évi I. törvény és a felsőoktatási szakképzésről és a felsőoktatási képzéshez kapcsolódó szakmai gyakorlat egyes kérdéseiről szóló 230/2012. (VIII. 28.) Kormányrendelet, valamint a Polgári Törvénykönyv rendelkezései az irányadók</w:t>
      </w:r>
      <w:r w:rsidR="00723230" w:rsidRPr="00516D47">
        <w:rPr>
          <w:rFonts w:cstheme="minorHAnsi"/>
          <w:sz w:val="20"/>
          <w:szCs w:val="20"/>
        </w:rPr>
        <w:t>.</w:t>
      </w:r>
    </w:p>
    <w:p w14:paraId="213CF357" w14:textId="77777777" w:rsidR="004E520B" w:rsidRPr="00247390" w:rsidRDefault="004E520B" w:rsidP="001078F0">
      <w:pPr>
        <w:keepNext/>
        <w:keepLines/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</w:t>
      </w:r>
      <w:r w:rsidRPr="00247390">
        <w:rPr>
          <w:rFonts w:cstheme="minorHAnsi"/>
          <w:b/>
          <w:sz w:val="20"/>
          <w:szCs w:val="20"/>
        </w:rPr>
        <w:t>) Hallgatói munkadíj és juttatások</w:t>
      </w:r>
    </w:p>
    <w:p w14:paraId="213CF358" w14:textId="77777777" w:rsidR="004E520B" w:rsidRPr="00247390" w:rsidRDefault="004E520B" w:rsidP="004E520B">
      <w:pPr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hallgató a szakmai gyakorlat idején is </w:t>
      </w:r>
      <w:r w:rsidRPr="00247390">
        <w:rPr>
          <w:rFonts w:cstheme="minorHAnsi"/>
          <w:b/>
          <w:sz w:val="20"/>
          <w:szCs w:val="20"/>
        </w:rPr>
        <w:t>jogosult hallgatói juttatásokra</w:t>
      </w:r>
      <w:r w:rsidRPr="00247390">
        <w:rPr>
          <w:rFonts w:cstheme="minorHAnsi"/>
          <w:sz w:val="20"/>
          <w:szCs w:val="20"/>
        </w:rPr>
        <w:t>, emellett</w:t>
      </w:r>
    </w:p>
    <w:p w14:paraId="213CF359" w14:textId="7777777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Ftv. „44.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(3)</w:t>
      </w:r>
      <w:r w:rsidR="000F5EB2">
        <w:rPr>
          <w:rFonts w:asciiTheme="minorHAnsi" w:hAnsiTheme="minorHAnsi" w:cstheme="minorHAnsi"/>
          <w:sz w:val="20"/>
          <w:szCs w:val="20"/>
        </w:rPr>
        <w:t xml:space="preserve"> a</w:t>
      </w:r>
      <w:r w:rsidRPr="00247390">
        <w:rPr>
          <w:rFonts w:asciiTheme="minorHAnsi" w:hAnsiTheme="minorHAnsi" w:cstheme="minorHAnsi"/>
          <w:sz w:val="20"/>
          <w:szCs w:val="20"/>
        </w:rPr>
        <w:t>:</w:t>
      </w:r>
    </w:p>
    <w:p w14:paraId="213CF35A" w14:textId="07C2F2AB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sz w:val="20"/>
          <w:szCs w:val="20"/>
        </w:rPr>
        <w:t xml:space="preserve">A hallgatót. </w:t>
      </w:r>
      <w:r w:rsidR="001078F0">
        <w:rPr>
          <w:rFonts w:asciiTheme="minorHAnsi" w:hAnsiTheme="minorHAnsi" w:cstheme="minorHAnsi"/>
          <w:sz w:val="20"/>
          <w:szCs w:val="20"/>
        </w:rPr>
        <w:t>„</w:t>
      </w:r>
      <w:r w:rsidRPr="00247390">
        <w:rPr>
          <w:rFonts w:asciiTheme="minorHAnsi" w:hAnsiTheme="minorHAnsi" w:cstheme="minorHAnsi"/>
          <w:sz w:val="20"/>
          <w:szCs w:val="20"/>
        </w:rPr>
        <w:t xml:space="preserve">díjazás illetheti, illetve a 6 hét időtartamot elérő egybefüggő gyakorlat esetén díjazás illeti, melynek mértéke legalább </w:t>
      </w:r>
      <w:del w:id="67" w:author="GÁSPÁR Tamás" w:date="2021-12-01T09:28:00Z">
        <w:r w:rsidRPr="00247390" w:rsidDel="004C7BA0">
          <w:rPr>
            <w:rFonts w:asciiTheme="minorHAnsi" w:hAnsiTheme="minorHAnsi" w:cstheme="minorHAnsi"/>
            <w:sz w:val="20"/>
            <w:szCs w:val="20"/>
          </w:rPr>
          <w:delText xml:space="preserve">hetente </w:delText>
        </w:r>
      </w:del>
      <w:ins w:id="68" w:author="GÁSPÁR Tamás" w:date="2021-12-01T09:28:00Z">
        <w:r w:rsidR="004C7BA0">
          <w:rPr>
            <w:rFonts w:asciiTheme="minorHAnsi" w:hAnsiTheme="minorHAnsi" w:cstheme="minorHAnsi"/>
            <w:sz w:val="20"/>
            <w:szCs w:val="20"/>
          </w:rPr>
          <w:t>havonta</w:t>
        </w:r>
        <w:r w:rsidR="004C7BA0" w:rsidRPr="00247390">
          <w:rPr>
            <w:rFonts w:asciiTheme="minorHAnsi" w:hAnsiTheme="minorHAnsi" w:cstheme="minorHAnsi"/>
            <w:sz w:val="20"/>
            <w:szCs w:val="20"/>
          </w:rPr>
          <w:t xml:space="preserve"> </w:t>
        </w:r>
      </w:ins>
      <w:r w:rsidRPr="00247390">
        <w:rPr>
          <w:rFonts w:asciiTheme="minorHAnsi" w:hAnsiTheme="minorHAnsi" w:cstheme="minorHAnsi"/>
          <w:sz w:val="20"/>
          <w:szCs w:val="20"/>
        </w:rPr>
        <w:t xml:space="preserve">a kötelező legkisebb munkabér (minimálbér) </w:t>
      </w:r>
      <w:del w:id="69" w:author="GÁSPÁR Tamás" w:date="2021-12-01T09:28:00Z">
        <w:r w:rsidRPr="00247390" w:rsidDel="004C7BA0">
          <w:rPr>
            <w:rFonts w:asciiTheme="minorHAnsi" w:hAnsiTheme="minorHAnsi" w:cstheme="minorHAnsi"/>
            <w:sz w:val="20"/>
            <w:szCs w:val="20"/>
          </w:rPr>
          <w:delText>15%</w:delText>
        </w:r>
      </w:del>
      <w:ins w:id="70" w:author="GÁSPÁR Tamás" w:date="2021-12-01T09:28:00Z">
        <w:r w:rsidR="004C7BA0">
          <w:rPr>
            <w:rFonts w:asciiTheme="minorHAnsi" w:hAnsiTheme="minorHAnsi" w:cstheme="minorHAnsi"/>
            <w:sz w:val="20"/>
            <w:szCs w:val="20"/>
          </w:rPr>
          <w:t>6</w:t>
        </w:r>
      </w:ins>
      <w:ins w:id="71" w:author="GÁSPÁR Tamás" w:date="2021-12-02T14:36:00Z">
        <w:r w:rsidR="00996AEB">
          <w:rPr>
            <w:rFonts w:asciiTheme="minorHAnsi" w:hAnsiTheme="minorHAnsi" w:cstheme="minorHAnsi"/>
            <w:sz w:val="20"/>
            <w:szCs w:val="20"/>
          </w:rPr>
          <w:t>5</w:t>
        </w:r>
      </w:ins>
      <w:ins w:id="72" w:author="GÁSPÁR Tamás" w:date="2021-12-01T09:28:00Z">
        <w:r w:rsidR="004C7BA0">
          <w:rPr>
            <w:rFonts w:asciiTheme="minorHAnsi" w:hAnsiTheme="minorHAnsi" w:cstheme="minorHAnsi"/>
            <w:sz w:val="20"/>
            <w:szCs w:val="20"/>
          </w:rPr>
          <w:t>%</w:t>
        </w:r>
      </w:ins>
      <w:r w:rsidRPr="00247390">
        <w:rPr>
          <w:rFonts w:asciiTheme="minorHAnsi" w:hAnsiTheme="minorHAnsi" w:cstheme="minorHAnsi"/>
          <w:sz w:val="20"/>
          <w:szCs w:val="20"/>
        </w:rPr>
        <w:t xml:space="preserve"> -a, a díjat – eltérő megállapodás hiányában – a szakmai gyakorlóhely fizeti.”</w:t>
      </w:r>
    </w:p>
    <w:p w14:paraId="213CF35B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gyakorlattal kapcsolatos költségek elszámolásának módja, sajátos szabályait a </w:t>
      </w:r>
      <w:r w:rsidR="004479E5">
        <w:rPr>
          <w:rFonts w:cstheme="minorHAnsi"/>
          <w:sz w:val="20"/>
          <w:szCs w:val="20"/>
        </w:rPr>
        <w:t xml:space="preserve">Nemzeti </w:t>
      </w:r>
      <w:r w:rsidRPr="00247390">
        <w:rPr>
          <w:rFonts w:cstheme="minorHAnsi"/>
          <w:sz w:val="20"/>
          <w:szCs w:val="20"/>
        </w:rPr>
        <w:t>Felsőoktatási Törvény és a Szakképzési Törvény, illetve a Munka Törvénykönyve hatályos előírásai és a kapcsolódó rendelkezések szabályozzák.</w:t>
      </w:r>
    </w:p>
    <w:p w14:paraId="213CF35C" w14:textId="77777777" w:rsidR="004E520B" w:rsidRPr="00247390" w:rsidRDefault="004E520B" w:rsidP="003A49A9">
      <w:pPr>
        <w:keepNext/>
        <w:keepLines/>
        <w:spacing w:before="120"/>
        <w:jc w:val="both"/>
        <w:rPr>
          <w:rFonts w:cstheme="minorHAnsi"/>
          <w:b/>
          <w:sz w:val="20"/>
          <w:szCs w:val="20"/>
        </w:rPr>
      </w:pPr>
      <w:r w:rsidRPr="00247390" w:rsidDel="004F433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5.1</w:t>
      </w:r>
      <w:r w:rsidRPr="00247390">
        <w:rPr>
          <w:rFonts w:cstheme="minorHAnsi"/>
          <w:b/>
          <w:sz w:val="20"/>
          <w:szCs w:val="20"/>
        </w:rPr>
        <w:t>) Finanszírozási kérdések</w:t>
      </w:r>
    </w:p>
    <w:p w14:paraId="213CF35D" w14:textId="4560DB3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A képzési idő – azokon a szakokon, ahol szakmai gyakorlat van – a szakmai gyakorlattal együtt értendő</w:t>
      </w:r>
      <w:r w:rsidRPr="00247390">
        <w:rPr>
          <w:rFonts w:cstheme="minorHAnsi"/>
          <w:sz w:val="20"/>
          <w:szCs w:val="20"/>
        </w:rPr>
        <w:t xml:space="preserve">. A szakmai gyakorlat jelen rendelkezések szerint a képzés része, </w:t>
      </w:r>
      <w:r w:rsidRPr="00247390">
        <w:rPr>
          <w:rFonts w:cstheme="minorHAnsi"/>
          <w:b/>
          <w:sz w:val="20"/>
          <w:szCs w:val="20"/>
        </w:rPr>
        <w:t>felelős érte minden tekintetben a felsőoktatási intézmény.</w:t>
      </w:r>
      <w:r w:rsidRPr="00247390">
        <w:rPr>
          <w:rFonts w:cstheme="minorHAnsi"/>
          <w:sz w:val="20"/>
          <w:szCs w:val="20"/>
        </w:rPr>
        <w:t xml:space="preserve"> </w:t>
      </w:r>
      <w:r w:rsidR="00E048AB">
        <w:rPr>
          <w:rFonts w:cstheme="minorHAnsi"/>
          <w:sz w:val="20"/>
          <w:szCs w:val="20"/>
        </w:rPr>
        <w:t xml:space="preserve">A </w:t>
      </w:r>
      <w:r w:rsidRPr="00247390">
        <w:rPr>
          <w:rFonts w:cstheme="minorHAnsi"/>
          <w:sz w:val="20"/>
          <w:szCs w:val="20"/>
        </w:rPr>
        <w:t>7.</w:t>
      </w:r>
      <w:ins w:id="73" w:author="GÁSPÁR Tamás" w:date="2021-12-01T09:29:00Z">
        <w:r w:rsidR="00D25BF1">
          <w:rPr>
            <w:rFonts w:cstheme="minorHAnsi"/>
            <w:sz w:val="20"/>
            <w:szCs w:val="20"/>
          </w:rPr>
          <w:t xml:space="preserve"> (és </w:t>
        </w:r>
        <w:r w:rsidR="00A81F4C">
          <w:rPr>
            <w:rFonts w:cstheme="minorHAnsi"/>
            <w:sz w:val="20"/>
            <w:szCs w:val="20"/>
          </w:rPr>
          <w:t>8.)</w:t>
        </w:r>
      </w:ins>
      <w:r w:rsidRPr="00247390">
        <w:rPr>
          <w:rFonts w:cstheme="minorHAnsi"/>
          <w:sz w:val="20"/>
          <w:szCs w:val="20"/>
        </w:rPr>
        <w:t xml:space="preserve"> félév</w:t>
      </w:r>
      <w:r w:rsidR="00E048AB">
        <w:rPr>
          <w:rFonts w:cstheme="minorHAnsi"/>
          <w:sz w:val="20"/>
          <w:szCs w:val="20"/>
        </w:rPr>
        <w:t xml:space="preserve">ben </w:t>
      </w:r>
      <w:del w:id="74" w:author="GÁSPÁR Tamás" w:date="2021-12-01T09:31:00Z">
        <w:r w:rsidRPr="00247390" w:rsidDel="009C6387">
          <w:rPr>
            <w:rFonts w:cstheme="minorHAnsi"/>
            <w:b/>
            <w:sz w:val="20"/>
            <w:szCs w:val="20"/>
          </w:rPr>
          <w:delText xml:space="preserve">a költségtérítéses </w:delText>
        </w:r>
      </w:del>
      <w:ins w:id="75" w:author="GÁSPÁR Tamás" w:date="2021-12-01T09:31:00Z">
        <w:r w:rsidR="00203A0B">
          <w:rPr>
            <w:rFonts w:cstheme="minorHAnsi"/>
            <w:b/>
            <w:sz w:val="20"/>
            <w:szCs w:val="20"/>
          </w:rPr>
          <w:t xml:space="preserve"> az önköltséges </w:t>
        </w:r>
      </w:ins>
      <w:r w:rsidRPr="00247390">
        <w:rPr>
          <w:rFonts w:cstheme="minorHAnsi"/>
          <w:b/>
          <w:sz w:val="20"/>
          <w:szCs w:val="20"/>
        </w:rPr>
        <w:t xml:space="preserve">hallgatók </w:t>
      </w:r>
      <w:del w:id="76" w:author="GÁSPÁR Tamás" w:date="2021-12-01T09:32:00Z">
        <w:r w:rsidRPr="00247390" w:rsidDel="00217224">
          <w:rPr>
            <w:rFonts w:cstheme="minorHAnsi"/>
            <w:b/>
            <w:sz w:val="20"/>
            <w:szCs w:val="20"/>
          </w:rPr>
          <w:delText>is</w:delText>
        </w:r>
      </w:del>
      <w:r w:rsidRPr="00247390">
        <w:rPr>
          <w:rFonts w:cstheme="minorHAnsi"/>
          <w:b/>
          <w:sz w:val="20"/>
          <w:szCs w:val="20"/>
        </w:rPr>
        <w:t xml:space="preserve"> kötelesek megfizetni</w:t>
      </w:r>
      <w:del w:id="77" w:author="GÁSPÁR Tamás" w:date="2021-12-01T09:32:00Z">
        <w:r w:rsidRPr="00247390" w:rsidDel="00217224">
          <w:rPr>
            <w:rFonts w:cstheme="minorHAnsi"/>
            <w:b/>
            <w:sz w:val="20"/>
            <w:szCs w:val="20"/>
          </w:rPr>
          <w:delText xml:space="preserve"> a költségtérítést</w:delText>
        </w:r>
      </w:del>
      <w:ins w:id="78" w:author="GÁSPÁR Tamás" w:date="2021-12-01T09:32:00Z">
        <w:del w:id="79" w:author="GÁSPÁR Tamás [2]" w:date="2021-12-01T14:56:00Z">
          <w:r w:rsidR="00217224" w:rsidDel="00EF19B6">
            <w:rPr>
              <w:rFonts w:cstheme="minorHAnsi"/>
              <w:b/>
              <w:sz w:val="20"/>
              <w:szCs w:val="20"/>
            </w:rPr>
            <w:delText>az</w:delText>
          </w:r>
        </w:del>
        <w:r w:rsidR="00217224">
          <w:rPr>
            <w:rFonts w:cstheme="minorHAnsi"/>
            <w:b/>
            <w:sz w:val="20"/>
            <w:szCs w:val="20"/>
          </w:rPr>
          <w:t xml:space="preserve"> </w:t>
        </w:r>
      </w:ins>
      <w:ins w:id="80" w:author="GÁSPÁR Tamás" w:date="2021-12-01T09:37:00Z">
        <w:r w:rsidR="008B17BB">
          <w:rPr>
            <w:rFonts w:cstheme="minorHAnsi"/>
            <w:b/>
            <w:sz w:val="20"/>
            <w:szCs w:val="20"/>
          </w:rPr>
          <w:t xml:space="preserve">az </w:t>
        </w:r>
      </w:ins>
      <w:ins w:id="81" w:author="GÁSPÁR Tamás" w:date="2021-12-01T09:32:00Z">
        <w:r w:rsidR="00217224">
          <w:rPr>
            <w:rFonts w:cstheme="minorHAnsi"/>
            <w:b/>
            <w:sz w:val="20"/>
            <w:szCs w:val="20"/>
          </w:rPr>
          <w:t>önköltség díját</w:t>
        </w:r>
      </w:ins>
      <w:r w:rsidR="00B81C19">
        <w:rPr>
          <w:rFonts w:cstheme="minorHAnsi"/>
          <w:b/>
          <w:sz w:val="20"/>
          <w:szCs w:val="20"/>
        </w:rPr>
        <w:t>.</w:t>
      </w:r>
      <w:r w:rsidRPr="00247390">
        <w:rPr>
          <w:rFonts w:cstheme="minorHAnsi"/>
          <w:sz w:val="20"/>
          <w:szCs w:val="20"/>
        </w:rPr>
        <w:t xml:space="preserve"> </w:t>
      </w:r>
    </w:p>
    <w:p w14:paraId="213CF35E" w14:textId="5B40FEED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D2193C">
        <w:rPr>
          <w:rFonts w:cstheme="minorHAnsi"/>
          <w:sz w:val="20"/>
          <w:szCs w:val="20"/>
        </w:rPr>
        <w:t>Azon</w:t>
      </w:r>
      <w:r w:rsidR="006F03E6" w:rsidRPr="00D2193C">
        <w:rPr>
          <w:rFonts w:cstheme="minorHAnsi"/>
          <w:sz w:val="20"/>
          <w:szCs w:val="20"/>
        </w:rPr>
        <w:t xml:space="preserve"> BA levelező munkarendben tanulmányokat folytató</w:t>
      </w:r>
      <w:r w:rsidRPr="00D2193C">
        <w:rPr>
          <w:rFonts w:cstheme="minorHAnsi"/>
          <w:sz w:val="20"/>
          <w:szCs w:val="20"/>
        </w:rPr>
        <w:t xml:space="preserve"> hallgatóknál, akik a jelenlegi munkahelyükön töltik a szakmai gyakorlatot, </w:t>
      </w:r>
      <w:ins w:id="82" w:author="GÁSPÁR Tamás" w:date="2021-12-01T09:30:00Z">
        <w:r w:rsidR="00D2193C">
          <w:rPr>
            <w:rFonts w:cstheme="minorHAnsi"/>
            <w:sz w:val="20"/>
            <w:szCs w:val="20"/>
          </w:rPr>
          <w:t xml:space="preserve">az önköltség </w:t>
        </w:r>
        <w:r w:rsidR="009C6387">
          <w:rPr>
            <w:rFonts w:cstheme="minorHAnsi"/>
            <w:sz w:val="20"/>
            <w:szCs w:val="20"/>
          </w:rPr>
          <w:t>az érvényes dékáni u</w:t>
        </w:r>
      </w:ins>
      <w:ins w:id="83" w:author="GÁSPÁR Tamás" w:date="2021-12-01T09:31:00Z">
        <w:r w:rsidR="009C6387">
          <w:rPr>
            <w:rFonts w:cstheme="minorHAnsi"/>
            <w:sz w:val="20"/>
            <w:szCs w:val="20"/>
          </w:rPr>
          <w:t>tasítás alapján mérsékelhető.</w:t>
        </w:r>
      </w:ins>
      <w:del w:id="84" w:author="GÁSPÁR Tamás" w:date="2021-12-01T09:31:00Z">
        <w:r w:rsidRPr="00D2193C" w:rsidDel="009C6387">
          <w:rPr>
            <w:rFonts w:cstheme="minorHAnsi"/>
            <w:sz w:val="20"/>
            <w:szCs w:val="20"/>
          </w:rPr>
          <w:delText>külön döntéssel (a dékánnak benyújtandó kérvény alapján, amelyhez csatolandó a munkahelyi igazolás is) csökkenthető a költségtérítés összege.</w:delText>
        </w:r>
      </w:del>
    </w:p>
    <w:p w14:paraId="213CF35F" w14:textId="77777777" w:rsidR="004E520B" w:rsidRPr="00247390" w:rsidRDefault="004E520B" w:rsidP="001078F0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</w:t>
      </w:r>
      <w:r w:rsidRPr="00247390">
        <w:rPr>
          <w:rFonts w:cstheme="minorHAnsi"/>
          <w:b/>
          <w:sz w:val="20"/>
          <w:szCs w:val="20"/>
        </w:rPr>
        <w:t>) A szakmai gyakorlat alatt a gyakorlati hely váltás eljárásrendje</w:t>
      </w:r>
    </w:p>
    <w:p w14:paraId="213CF360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Elképzelhető olyan szituáció, amikor – akármelyik fél is lett annak okozója – elkerülhetetlen a váltás, a szakmai gyakorlat megszakítása és új helyen való folytatása. Ez viszont csak a következő – szigorú – feltételek mellett valósulhat meg:</w:t>
      </w:r>
    </w:p>
    <w:p w14:paraId="213CF361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Váltást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engedélyezheti</w:t>
      </w:r>
      <w:r w:rsidRPr="00247390">
        <w:rPr>
          <w:rFonts w:cstheme="minorHAnsi"/>
          <w:sz w:val="20"/>
          <w:szCs w:val="20"/>
        </w:rPr>
        <w:t xml:space="preserve">, jogorvoslattal a Tanulmányi Bizottságnál lehet élni. Ha a hallgató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engedélye nélkül szakítja meg, hagyja félbe a szakmai gyakorlatát, akkor – akár folytatja a gyakorlatot máshol, akár nem – a szakmai gyakorlatát a Kar nem fogadja el. </w:t>
      </w:r>
    </w:p>
    <w:p w14:paraId="213CF362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valóban olyan </w:t>
      </w:r>
      <w:proofErr w:type="spellStart"/>
      <w:r w:rsidRPr="00247390">
        <w:rPr>
          <w:rFonts w:cstheme="minorHAnsi"/>
          <w:b/>
          <w:sz w:val="20"/>
          <w:szCs w:val="20"/>
        </w:rPr>
        <w:t>vis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major esetekben</w:t>
      </w:r>
      <w:r w:rsidRPr="00247390">
        <w:rPr>
          <w:rFonts w:cstheme="minorHAnsi"/>
          <w:sz w:val="20"/>
          <w:szCs w:val="20"/>
        </w:rPr>
        <w:t xml:space="preserve"> ad engedélyt a váltásra, amikor a szakmai gyakorlat folytatása, eredményes elvégzése a korábbi gyakorlati helyen valamilyen nyomós okból lehetetlenné válik. Ilyen lehet pl. a munkahely megszűnése, válságos helyzete, alapvető váltás a vezetésben, a mentornál, a tervezett feladatellátás lehetőségének alapvető akadályoztatása. A hallgatónak a </w:t>
      </w:r>
      <w:proofErr w:type="spellStart"/>
      <w:r w:rsidRPr="00247390">
        <w:rPr>
          <w:rFonts w:cstheme="minorHAnsi"/>
          <w:sz w:val="20"/>
          <w:szCs w:val="20"/>
        </w:rPr>
        <w:t>tutorhoz</w:t>
      </w:r>
      <w:proofErr w:type="spellEnd"/>
      <w:r w:rsidRPr="00247390">
        <w:rPr>
          <w:rFonts w:cstheme="minorHAnsi"/>
          <w:sz w:val="20"/>
          <w:szCs w:val="20"/>
        </w:rPr>
        <w:t xml:space="preserve"> benyújtandó kérelmében hitelt érdemlően </w:t>
      </w:r>
      <w:r w:rsidRPr="00247390">
        <w:rPr>
          <w:rFonts w:cstheme="minorHAnsi"/>
          <w:b/>
          <w:sz w:val="20"/>
          <w:szCs w:val="20"/>
        </w:rPr>
        <w:t>bizonyítania kell</w:t>
      </w:r>
      <w:r w:rsidRPr="00247390">
        <w:rPr>
          <w:rFonts w:cstheme="minorHAnsi"/>
          <w:sz w:val="20"/>
          <w:szCs w:val="20"/>
        </w:rPr>
        <w:t>, hogy a váltás rajta kívül álló okokból vált elkerülhetetlenné, és adott helyen lehetetlen a szakmai gyakorlat eredményes folytatása.</w:t>
      </w:r>
    </w:p>
    <w:p w14:paraId="213CF363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 xml:space="preserve">A váltás további feltétele – mivel szerződéses kapcsolatunk van a gyakorlati hellyel – az, hogy a kérelemhez mellékelt nyilatkozatban </w:t>
      </w:r>
      <w:r w:rsidRPr="00247390">
        <w:rPr>
          <w:rFonts w:cstheme="minorHAnsi"/>
          <w:b/>
          <w:sz w:val="20"/>
          <w:szCs w:val="20"/>
        </w:rPr>
        <w:t>a gyakorlati hely is egyetértsen</w:t>
      </w:r>
      <w:r w:rsidRPr="00247390">
        <w:rPr>
          <w:rFonts w:cstheme="minorHAnsi"/>
          <w:sz w:val="20"/>
          <w:szCs w:val="20"/>
        </w:rPr>
        <w:t xml:space="preserve"> a szerződés felbontásával, és azt a maga részéről lezárja. A lezárásnak része a hallgatói munka értékelése a mentor részéről, az adott értékelő szempontrendszer szerint. Ennek hiányát a hallgatónak megfelelően </w:t>
      </w:r>
      <w:r w:rsidRPr="00247390">
        <w:rPr>
          <w:rFonts w:cstheme="minorHAnsi"/>
          <w:b/>
          <w:sz w:val="20"/>
          <w:szCs w:val="20"/>
        </w:rPr>
        <w:t>indokolnia kell</w:t>
      </w:r>
      <w:r w:rsidRPr="00247390">
        <w:rPr>
          <w:rFonts w:cstheme="minorHAnsi"/>
          <w:sz w:val="20"/>
          <w:szCs w:val="20"/>
        </w:rPr>
        <w:t>.</w:t>
      </w:r>
    </w:p>
    <w:p w14:paraId="213CF364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 új munkahelyen történő folytatását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abban az esetben engedélyezi, ha a hallgató a kérelemmel párhuzamosan benyújtja az </w:t>
      </w:r>
      <w:r w:rsidRPr="00247390">
        <w:rPr>
          <w:rFonts w:cstheme="minorHAnsi"/>
          <w:b/>
          <w:sz w:val="20"/>
          <w:szCs w:val="20"/>
        </w:rPr>
        <w:t>új gyakorlati munkahely fogadó nyilatkozatát</w:t>
      </w:r>
      <w:r w:rsidRPr="00247390">
        <w:rPr>
          <w:rFonts w:cstheme="minorHAnsi"/>
          <w:sz w:val="20"/>
          <w:szCs w:val="20"/>
        </w:rPr>
        <w:t xml:space="preserve">, akkreditációs kérelmét, és azt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megfelelőnek találta</w:t>
      </w:r>
      <w:r w:rsidRPr="00247390">
        <w:rPr>
          <w:rFonts w:cstheme="minorHAnsi"/>
          <w:sz w:val="20"/>
          <w:szCs w:val="20"/>
        </w:rPr>
        <w:t>, ezáltal egyik fél részéről sincs akadálya a szerződés megkötésének.</w:t>
      </w:r>
    </w:p>
    <w:p w14:paraId="213CF365" w14:textId="77777777" w:rsidR="004E520B" w:rsidRPr="00247390" w:rsidRDefault="004E520B" w:rsidP="004E520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13CF366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Amennyiben a fentiek nem valósulnak meg, és a szakmai gyakorlat eredménytelenül, idő előtt megszakad, vagy azt a hallgató egyoldalúan megszakítja, és esetleg – engedély, szerződés nélkül – máshol folytatja, a hallgató szakmai gyakorlati féléve </w:t>
      </w:r>
      <w:r w:rsidRPr="00247390">
        <w:rPr>
          <w:rFonts w:cstheme="minorHAnsi"/>
          <w:b/>
          <w:sz w:val="20"/>
          <w:szCs w:val="20"/>
        </w:rPr>
        <w:t>nem fogadható el</w:t>
      </w:r>
      <w:r w:rsidRPr="00247390">
        <w:rPr>
          <w:rFonts w:cstheme="minorHAnsi"/>
          <w:sz w:val="20"/>
          <w:szCs w:val="20"/>
        </w:rPr>
        <w:t xml:space="preserve">. Ennek felelősségét a hallgatónak kell viselnie. </w:t>
      </w:r>
    </w:p>
    <w:p w14:paraId="213CF367" w14:textId="77777777" w:rsidR="00723230" w:rsidRDefault="00723230" w:rsidP="004E520B">
      <w:pPr>
        <w:keepNext/>
        <w:jc w:val="both"/>
        <w:rPr>
          <w:rFonts w:cstheme="minorHAnsi"/>
          <w:b/>
          <w:sz w:val="20"/>
          <w:szCs w:val="20"/>
        </w:rPr>
      </w:pPr>
    </w:p>
    <w:p w14:paraId="213CF368" w14:textId="77777777" w:rsidR="004E520B" w:rsidRPr="00247390" w:rsidRDefault="004E520B" w:rsidP="004E520B">
      <w:pPr>
        <w:keepNext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6.1</w:t>
      </w:r>
      <w:r w:rsidRPr="00247390">
        <w:rPr>
          <w:rFonts w:cstheme="minorHAnsi"/>
          <w:b/>
          <w:sz w:val="20"/>
          <w:szCs w:val="20"/>
        </w:rPr>
        <w:t xml:space="preserve">) </w:t>
      </w:r>
      <w:r w:rsidR="001658F4">
        <w:rPr>
          <w:rFonts w:cstheme="minorHAnsi"/>
          <w:b/>
          <w:sz w:val="20"/>
          <w:szCs w:val="20"/>
        </w:rPr>
        <w:t>Az alapképzés s</w:t>
      </w:r>
      <w:r w:rsidRPr="00247390">
        <w:rPr>
          <w:rFonts w:cstheme="minorHAnsi"/>
          <w:b/>
          <w:sz w:val="20"/>
          <w:szCs w:val="20"/>
        </w:rPr>
        <w:t>zakmai gyakorlat</w:t>
      </w:r>
      <w:r w:rsidR="001658F4">
        <w:rPr>
          <w:rFonts w:cstheme="minorHAnsi"/>
          <w:b/>
          <w:sz w:val="20"/>
          <w:szCs w:val="20"/>
        </w:rPr>
        <w:t>ának</w:t>
      </w:r>
      <w:r w:rsidRPr="00247390">
        <w:rPr>
          <w:rFonts w:cstheme="minorHAnsi"/>
          <w:b/>
          <w:sz w:val="20"/>
          <w:szCs w:val="20"/>
        </w:rPr>
        <w:t xml:space="preserve"> értékelése</w:t>
      </w:r>
    </w:p>
    <w:p w14:paraId="213CF369" w14:textId="77777777" w:rsidR="004E520B" w:rsidRDefault="004E520B" w:rsidP="00DC64F9">
      <w:pPr>
        <w:jc w:val="both"/>
        <w:rPr>
          <w:rFonts w:cstheme="minorHAnsi"/>
          <w:sz w:val="20"/>
          <w:szCs w:val="20"/>
        </w:rPr>
      </w:pPr>
      <w:r w:rsidRPr="00DC64F9">
        <w:rPr>
          <w:rFonts w:cstheme="minorHAnsi"/>
          <w:sz w:val="20"/>
          <w:szCs w:val="20"/>
        </w:rPr>
        <w:t xml:space="preserve">A </w:t>
      </w:r>
      <w:proofErr w:type="spellStart"/>
      <w:r w:rsidRPr="00DC64F9">
        <w:rPr>
          <w:rFonts w:cstheme="minorHAnsi"/>
          <w:sz w:val="20"/>
          <w:szCs w:val="20"/>
        </w:rPr>
        <w:t>tutor</w:t>
      </w:r>
      <w:proofErr w:type="spellEnd"/>
      <w:r w:rsidRPr="00DC64F9">
        <w:rPr>
          <w:rFonts w:cstheme="minorHAnsi"/>
          <w:sz w:val="20"/>
          <w:szCs w:val="20"/>
        </w:rPr>
        <w:t xml:space="preserve"> jelen szabályzat 1.2 és 1.3 pontjai alapján értékeli a szakmai gyakorlatot a rendelkezésre álló információk és a mentori értékelés alapján. Ennek során osztályzatot ad, dönt a kredit megítéléséről, és azt rögzíti a </w:t>
      </w:r>
      <w:r w:rsidR="000F5EB2" w:rsidRPr="00DC64F9">
        <w:rPr>
          <w:rFonts w:cstheme="minorHAnsi"/>
          <w:sz w:val="20"/>
          <w:szCs w:val="20"/>
        </w:rPr>
        <w:t>TR</w:t>
      </w:r>
      <w:r w:rsidRPr="00DC64F9">
        <w:rPr>
          <w:rFonts w:cstheme="minorHAnsi"/>
          <w:sz w:val="20"/>
          <w:szCs w:val="20"/>
        </w:rPr>
        <w:t>-ben. Sikeres teljesítés esetén a hallgató</w:t>
      </w:r>
      <w:r w:rsidR="000F5EB2" w:rsidRPr="00DC64F9">
        <w:rPr>
          <w:rFonts w:cstheme="minorHAnsi"/>
          <w:sz w:val="20"/>
          <w:szCs w:val="20"/>
        </w:rPr>
        <w:t>t</w:t>
      </w:r>
      <w:r w:rsidRPr="00DC64F9">
        <w:rPr>
          <w:rFonts w:cstheme="minorHAnsi"/>
          <w:sz w:val="20"/>
          <w:szCs w:val="20"/>
        </w:rPr>
        <w:t xml:space="preserve"> </w:t>
      </w:r>
      <w:r w:rsidR="000F5EB2" w:rsidRPr="00DC64F9">
        <w:rPr>
          <w:rFonts w:cstheme="minorHAnsi"/>
          <w:sz w:val="20"/>
          <w:szCs w:val="20"/>
        </w:rPr>
        <w:t xml:space="preserve">ötfokozatú skálán értékeli, a hatályos TVSZ 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 xml:space="preserve">48. </w:t>
      </w:r>
      <w:proofErr w:type="gramStart"/>
      <w:r w:rsidR="000F5EB2" w:rsidRPr="00DC64F9">
        <w:rPr>
          <w:rFonts w:eastAsia="Times New Roman" w:cs="Arial"/>
          <w:sz w:val="20"/>
          <w:szCs w:val="20"/>
          <w:lang w:eastAsia="hu-HU"/>
        </w:rPr>
        <w:t>§</w:t>
      </w:r>
      <w:r w:rsidR="000F5EB2" w:rsidRPr="000F5EB2">
        <w:rPr>
          <w:rFonts w:eastAsia="Times New Roman" w:cs="Arial"/>
          <w:sz w:val="20"/>
          <w:szCs w:val="20"/>
          <w:lang w:eastAsia="hu-HU"/>
        </w:rPr>
        <w:t>(</w:t>
      </w:r>
      <w:proofErr w:type="gramEnd"/>
      <w:r w:rsidR="000F5EB2" w:rsidRPr="000F5EB2">
        <w:rPr>
          <w:rFonts w:eastAsia="Times New Roman" w:cs="Arial"/>
          <w:sz w:val="20"/>
          <w:szCs w:val="20"/>
          <w:lang w:eastAsia="hu-HU"/>
        </w:rPr>
        <w:t>1)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 xml:space="preserve"> </w:t>
      </w:r>
      <w:r w:rsidR="00DC64F9" w:rsidRPr="00DC64F9">
        <w:rPr>
          <w:rFonts w:eastAsia="Times New Roman" w:cs="Arial"/>
          <w:sz w:val="20"/>
          <w:szCs w:val="20"/>
          <w:lang w:eastAsia="hu-HU"/>
        </w:rPr>
        <w:t>bekezdése alapján</w:t>
      </w:r>
      <w:r w:rsidRPr="00DC64F9">
        <w:rPr>
          <w:rFonts w:cstheme="minorHAnsi"/>
          <w:sz w:val="20"/>
          <w:szCs w:val="20"/>
        </w:rPr>
        <w:t>. Sikertelen teljesítés esetén a hallgató a szakmai gyakorlati tárgy újrafelvételével teljesítheti a szakmai gyakorlatot.</w:t>
      </w:r>
    </w:p>
    <w:p w14:paraId="213CF36A" w14:textId="77777777" w:rsidR="00723230" w:rsidRPr="00DC64F9" w:rsidRDefault="00723230" w:rsidP="00DC64F9">
      <w:pPr>
        <w:jc w:val="both"/>
        <w:rPr>
          <w:rFonts w:cstheme="minorHAnsi"/>
          <w:sz w:val="20"/>
          <w:szCs w:val="20"/>
        </w:rPr>
      </w:pPr>
    </w:p>
    <w:p w14:paraId="213CF36B" w14:textId="4252A372" w:rsidR="004E520B" w:rsidRPr="00247390" w:rsidRDefault="004E520B" w:rsidP="001078F0">
      <w:pPr>
        <w:keepNext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7</w:t>
      </w:r>
      <w:r w:rsidRPr="00247390">
        <w:rPr>
          <w:rFonts w:cstheme="minorHAnsi"/>
          <w:b/>
          <w:sz w:val="20"/>
          <w:szCs w:val="20"/>
        </w:rPr>
        <w:t>) Hatályba lépés</w:t>
      </w:r>
    </w:p>
    <w:p w14:paraId="213CF36C" w14:textId="0AA94ED0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E szabályzat rendelkezései a </w:t>
      </w:r>
      <w:ins w:id="85" w:author="GÁSPÁR Tamás" w:date="2021-12-02T14:37:00Z">
        <w:r w:rsidR="00343061">
          <w:rPr>
            <w:rFonts w:cstheme="minorHAnsi"/>
            <w:sz w:val="20"/>
            <w:szCs w:val="20"/>
          </w:rPr>
          <w:t>2021/22</w:t>
        </w:r>
      </w:ins>
      <w:del w:id="86" w:author="GÁSPÁR Tamás" w:date="2021-12-02T14:37:00Z">
        <w:r w:rsidR="00DC64F9" w:rsidDel="00343061">
          <w:rPr>
            <w:rFonts w:cstheme="minorHAnsi"/>
            <w:sz w:val="20"/>
            <w:szCs w:val="20"/>
          </w:rPr>
          <w:delText>2016/17</w:delText>
        </w:r>
      </w:del>
      <w:r w:rsidRPr="00247390">
        <w:rPr>
          <w:rFonts w:cstheme="minorHAnsi"/>
          <w:sz w:val="20"/>
          <w:szCs w:val="20"/>
        </w:rPr>
        <w:t xml:space="preserve"> –</w:t>
      </w:r>
      <w:r w:rsidR="00516DDD">
        <w:rPr>
          <w:rFonts w:cstheme="minorHAnsi"/>
          <w:sz w:val="20"/>
          <w:szCs w:val="20"/>
        </w:rPr>
        <w:t>e</w:t>
      </w:r>
      <w:r w:rsidR="00516DDD" w:rsidRPr="00247390">
        <w:rPr>
          <w:rFonts w:cstheme="minorHAnsi"/>
          <w:sz w:val="20"/>
          <w:szCs w:val="20"/>
        </w:rPr>
        <w:t xml:space="preserve">s </w:t>
      </w:r>
      <w:r w:rsidRPr="00247390">
        <w:rPr>
          <w:rFonts w:cstheme="minorHAnsi"/>
          <w:sz w:val="20"/>
          <w:szCs w:val="20"/>
        </w:rPr>
        <w:t>tanév</w:t>
      </w:r>
      <w:r w:rsidR="00516DDD">
        <w:rPr>
          <w:rFonts w:cstheme="minorHAnsi"/>
          <w:sz w:val="20"/>
          <w:szCs w:val="20"/>
        </w:rPr>
        <w:t xml:space="preserve"> </w:t>
      </w:r>
      <w:ins w:id="87" w:author="GÁSPÁR Tamás" w:date="2021-12-02T14:37:00Z">
        <w:r w:rsidR="00343061">
          <w:rPr>
            <w:rFonts w:cstheme="minorHAnsi"/>
            <w:sz w:val="20"/>
            <w:szCs w:val="20"/>
          </w:rPr>
          <w:t>I</w:t>
        </w:r>
      </w:ins>
      <w:r w:rsidR="00DC64F9">
        <w:rPr>
          <w:rFonts w:cstheme="minorHAnsi"/>
          <w:sz w:val="20"/>
          <w:szCs w:val="20"/>
        </w:rPr>
        <w:t>I</w:t>
      </w:r>
      <w:r w:rsidR="00516DDD">
        <w:rPr>
          <w:rFonts w:cstheme="minorHAnsi"/>
          <w:sz w:val="20"/>
          <w:szCs w:val="20"/>
        </w:rPr>
        <w:t>. félévétől</w:t>
      </w:r>
      <w:r w:rsidRPr="00247390">
        <w:rPr>
          <w:rFonts w:cstheme="minorHAnsi"/>
          <w:sz w:val="20"/>
          <w:szCs w:val="20"/>
        </w:rPr>
        <w:t xml:space="preserve"> </w:t>
      </w:r>
      <w:ins w:id="88" w:author="GÁSPÁR Tamás" w:date="2021-12-02T14:37:00Z">
        <w:r w:rsidR="00343061">
          <w:rPr>
            <w:rFonts w:cstheme="minorHAnsi"/>
            <w:sz w:val="20"/>
            <w:szCs w:val="20"/>
          </w:rPr>
          <w:t>szakmai gyakorlatot teljesítő hallgatók</w:t>
        </w:r>
        <w:r w:rsidR="00EF18AE">
          <w:rPr>
            <w:rFonts w:cstheme="minorHAnsi"/>
            <w:sz w:val="20"/>
            <w:szCs w:val="20"/>
          </w:rPr>
          <w:t>ra vonatkoz</w:t>
        </w:r>
      </w:ins>
      <w:ins w:id="89" w:author="GÁSPÁR Tamás" w:date="2021-12-02T14:38:00Z">
        <w:r w:rsidR="00DA5B9E">
          <w:rPr>
            <w:rFonts w:cstheme="minorHAnsi"/>
            <w:sz w:val="20"/>
            <w:szCs w:val="20"/>
          </w:rPr>
          <w:t>na</w:t>
        </w:r>
      </w:ins>
      <w:ins w:id="90" w:author="GÁSPÁR Tamás" w:date="2021-12-02T14:37:00Z">
        <w:r w:rsidR="00EF18AE">
          <w:rPr>
            <w:rFonts w:cstheme="minorHAnsi"/>
            <w:sz w:val="20"/>
            <w:szCs w:val="20"/>
          </w:rPr>
          <w:t>k</w:t>
        </w:r>
      </w:ins>
      <w:del w:id="91" w:author="GÁSPÁR Tamás" w:date="2021-12-02T14:38:00Z">
        <w:r w:rsidRPr="00247390" w:rsidDel="00EF18AE">
          <w:rPr>
            <w:rFonts w:cstheme="minorHAnsi"/>
            <w:sz w:val="20"/>
            <w:szCs w:val="20"/>
          </w:rPr>
          <w:delText>lépjenek életbe mindazon alapszakos hallgatók körében, akik még nem kötöttek szakmai gyakorlati tevékenységre vonatkozó szerződést</w:delText>
        </w:r>
      </w:del>
      <w:r w:rsidRPr="00247390">
        <w:rPr>
          <w:rFonts w:cstheme="minorHAnsi"/>
          <w:sz w:val="20"/>
          <w:szCs w:val="20"/>
        </w:rPr>
        <w:t>.</w:t>
      </w:r>
    </w:p>
    <w:p w14:paraId="213CF36D" w14:textId="1FF14A00" w:rsidR="00103E9E" w:rsidDel="00DA5B9E" w:rsidRDefault="004E520B" w:rsidP="004E520B">
      <w:pPr>
        <w:jc w:val="both"/>
        <w:rPr>
          <w:del w:id="92" w:author="GÁSPÁR Tamás" w:date="2021-12-02T14:38:00Z"/>
          <w:rFonts w:cstheme="minorHAnsi"/>
          <w:sz w:val="20"/>
          <w:szCs w:val="20"/>
        </w:rPr>
      </w:pPr>
      <w:del w:id="93" w:author="GÁSPÁR Tamás" w:date="2021-12-02T14:38:00Z">
        <w:r w:rsidRPr="00247390" w:rsidDel="00DA5B9E">
          <w:rPr>
            <w:rFonts w:cstheme="minorHAnsi"/>
            <w:sz w:val="20"/>
            <w:szCs w:val="20"/>
          </w:rPr>
          <w:delText>Továbbá, kiterjednek a fenti szabályok a tanulmányaikat a 7L modell szerint végző (2010-2011-es, illetve a 2011-2012-es tanévben beiskolázott) levelező tanrendű alapszakos hallgatókra abban az esetben, ha azok nem éltek a szakmai gyakorlat darabokban történő teljesítésének lehetőségével. Amennyiben a darabokban történő teljesítés e szabályzat hatályba lépését megelőzően a levelező tanrendű hallgató megkezdte, úgy ő „kifutó rendszerben” félévenként, munkáltatói igazolás, illetve munkaköri leírás leadásával igazolhatja szakmai gyakorlatának részteljesítését, mely alapján a tutor dönt a teljesítésről. Így a 7L rendszerre vonatkozó KT határozat is (2011.5.26., 3.5. pont) kifutó jelleggel hatályát veszti.</w:delText>
        </w:r>
      </w:del>
    </w:p>
    <w:p w14:paraId="213CF36E" w14:textId="77777777" w:rsidR="00103E9E" w:rsidRDefault="00103E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13CF36F" w14:textId="133A8A18" w:rsidR="004E520B" w:rsidRPr="00E47D71" w:rsidRDefault="004E520B" w:rsidP="00E47D71">
      <w:pPr>
        <w:pStyle w:val="Listaszerbekezds"/>
        <w:numPr>
          <w:ilvl w:val="0"/>
          <w:numId w:val="10"/>
        </w:num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7D71">
        <w:rPr>
          <w:rFonts w:asciiTheme="minorHAnsi" w:hAnsiTheme="minorHAnsi" w:cstheme="minorHAnsi"/>
          <w:b/>
          <w:sz w:val="20"/>
          <w:szCs w:val="20"/>
        </w:rPr>
        <w:lastRenderedPageBreak/>
        <w:t>sz. Melléklet: Mentori értékelés</w:t>
      </w:r>
      <w:ins w:id="94" w:author="GÁSPÁR Tamás" w:date="2021-12-01T09:39:00Z">
        <w:r w:rsidR="00E42080">
          <w:rPr>
            <w:rFonts w:asciiTheme="minorHAnsi" w:hAnsiTheme="minorHAnsi" w:cstheme="minorHAnsi"/>
            <w:b/>
            <w:sz w:val="20"/>
            <w:szCs w:val="20"/>
          </w:rPr>
          <w:t xml:space="preserve"> alapképzésen tanuló</w:t>
        </w:r>
      </w:ins>
      <w:ins w:id="95" w:author="GÁSPÁR Tamás" w:date="2021-12-01T09:40:00Z">
        <w:r w:rsidR="00263907">
          <w:rPr>
            <w:rFonts w:asciiTheme="minorHAnsi" w:hAnsiTheme="minorHAnsi" w:cstheme="minorHAnsi"/>
            <w:b/>
            <w:sz w:val="20"/>
            <w:szCs w:val="20"/>
          </w:rPr>
          <w:t xml:space="preserve"> hallgatók </w:t>
        </w:r>
        <w:r w:rsidR="00E42080">
          <w:rPr>
            <w:rFonts w:asciiTheme="minorHAnsi" w:hAnsiTheme="minorHAnsi" w:cstheme="minorHAnsi"/>
            <w:b/>
            <w:sz w:val="20"/>
            <w:szCs w:val="20"/>
          </w:rPr>
          <w:t>számára</w:t>
        </w:r>
      </w:ins>
    </w:p>
    <w:p w14:paraId="213CF370" w14:textId="77777777" w:rsidR="004E520B" w:rsidRPr="00E47D71" w:rsidRDefault="004E520B" w:rsidP="00E47D71">
      <w:pPr>
        <w:jc w:val="center"/>
        <w:rPr>
          <w:rFonts w:cstheme="minorHAnsi"/>
          <w:b/>
          <w:sz w:val="20"/>
          <w:szCs w:val="20"/>
        </w:rPr>
      </w:pPr>
    </w:p>
    <w:p w14:paraId="213CF371" w14:textId="0FA64400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Alulírott ……………………</w:t>
      </w:r>
      <w:r w:rsidR="00753157">
        <w:rPr>
          <w:rFonts w:cstheme="minorHAnsi"/>
          <w:sz w:val="20"/>
          <w:szCs w:val="20"/>
        </w:rPr>
        <w:t>……………………</w:t>
      </w:r>
      <w:proofErr w:type="gramStart"/>
      <w:r w:rsidR="00753157">
        <w:rPr>
          <w:rFonts w:cstheme="minorHAnsi"/>
          <w:sz w:val="20"/>
          <w:szCs w:val="20"/>
        </w:rPr>
        <w:t>…….</w:t>
      </w:r>
      <w:proofErr w:type="gramEnd"/>
      <w:r w:rsidRPr="00E47D71">
        <w:rPr>
          <w:rFonts w:cstheme="minorHAnsi"/>
          <w:sz w:val="20"/>
          <w:szCs w:val="20"/>
        </w:rPr>
        <w:t xml:space="preserve">……. (továbbiakban mentor) nyilatkozom arról, hogy </w:t>
      </w:r>
      <w:r w:rsidR="00753157">
        <w:rPr>
          <w:rFonts w:cstheme="minorHAnsi"/>
          <w:sz w:val="20"/>
          <w:szCs w:val="20"/>
        </w:rPr>
        <w:t>…………………………</w:t>
      </w:r>
      <w:proofErr w:type="gramStart"/>
      <w:r w:rsidR="00753157">
        <w:rPr>
          <w:rFonts w:cstheme="minorHAnsi"/>
          <w:sz w:val="20"/>
          <w:szCs w:val="20"/>
        </w:rPr>
        <w:t>…….</w:t>
      </w:r>
      <w:proofErr w:type="gramEnd"/>
      <w:r w:rsidR="00753157">
        <w:rPr>
          <w:rFonts w:cstheme="minorHAnsi"/>
          <w:sz w:val="20"/>
          <w:szCs w:val="20"/>
        </w:rPr>
        <w:t>.</w:t>
      </w:r>
      <w:r w:rsidRPr="00E47D71">
        <w:rPr>
          <w:rFonts w:cstheme="minorHAnsi"/>
          <w:sz w:val="20"/>
          <w:szCs w:val="20"/>
        </w:rPr>
        <w:t>…………………</w:t>
      </w:r>
      <w:r w:rsidR="00753157">
        <w:rPr>
          <w:rFonts w:cstheme="minorHAnsi"/>
          <w:sz w:val="20"/>
          <w:szCs w:val="20"/>
        </w:rPr>
        <w:t>………………………</w:t>
      </w:r>
      <w:r w:rsidRPr="00E47D71">
        <w:rPr>
          <w:rFonts w:cstheme="minorHAnsi"/>
          <w:sz w:val="20"/>
          <w:szCs w:val="20"/>
        </w:rPr>
        <w:t xml:space="preserve">………….. (cégnév) (székhely: </w:t>
      </w:r>
      <w:r w:rsidR="00753157">
        <w:rPr>
          <w:rFonts w:cstheme="minorHAnsi"/>
          <w:sz w:val="20"/>
          <w:szCs w:val="20"/>
        </w:rPr>
        <w:t>……………</w:t>
      </w:r>
      <w:proofErr w:type="gramStart"/>
      <w:r w:rsidR="00753157">
        <w:rPr>
          <w:rFonts w:cstheme="minorHAnsi"/>
          <w:sz w:val="20"/>
          <w:szCs w:val="20"/>
        </w:rPr>
        <w:t>…….</w:t>
      </w:r>
      <w:proofErr w:type="gramEnd"/>
      <w:r w:rsidRPr="00E47D71">
        <w:rPr>
          <w:rFonts w:cstheme="minorHAnsi"/>
          <w:sz w:val="20"/>
          <w:szCs w:val="20"/>
        </w:rPr>
        <w:t xml:space="preserve">……………………………….; </w:t>
      </w:r>
      <w:r w:rsidR="00753157">
        <w:rPr>
          <w:rFonts w:cstheme="minorHAnsi"/>
          <w:sz w:val="20"/>
          <w:szCs w:val="20"/>
        </w:rPr>
        <w:br/>
      </w:r>
      <w:r w:rsidRPr="00E47D71">
        <w:rPr>
          <w:rFonts w:cstheme="minorHAnsi"/>
          <w:sz w:val="20"/>
          <w:szCs w:val="20"/>
        </w:rPr>
        <w:t>cím: ……</w:t>
      </w:r>
      <w:r w:rsidR="00753157">
        <w:rPr>
          <w:rFonts w:cstheme="minorHAnsi"/>
          <w:sz w:val="20"/>
          <w:szCs w:val="20"/>
        </w:rPr>
        <w:t>…………..</w:t>
      </w:r>
      <w:r w:rsidRPr="00E47D71">
        <w:rPr>
          <w:rFonts w:cstheme="minorHAnsi"/>
          <w:sz w:val="20"/>
          <w:szCs w:val="20"/>
        </w:rPr>
        <w:t>……</w:t>
      </w:r>
      <w:r w:rsidR="00753157">
        <w:rPr>
          <w:rFonts w:cstheme="minorHAnsi"/>
          <w:sz w:val="20"/>
          <w:szCs w:val="20"/>
        </w:rPr>
        <w:t>………………………………</w:t>
      </w:r>
      <w:r w:rsidR="002C65C5">
        <w:rPr>
          <w:rFonts w:cstheme="minorHAnsi"/>
          <w:sz w:val="20"/>
          <w:szCs w:val="20"/>
        </w:rPr>
        <w:t>.</w:t>
      </w:r>
      <w:r w:rsidRPr="00E47D71">
        <w:rPr>
          <w:rFonts w:cstheme="minorHAnsi"/>
          <w:sz w:val="20"/>
          <w:szCs w:val="20"/>
        </w:rPr>
        <w:t>…………………) szakmai gyakorlaton fogadtam …………………</w:t>
      </w:r>
      <w:proofErr w:type="gramStart"/>
      <w:r w:rsidRPr="00E47D71">
        <w:rPr>
          <w:rFonts w:cstheme="minorHAnsi"/>
          <w:sz w:val="20"/>
          <w:szCs w:val="20"/>
        </w:rPr>
        <w:t>…….</w:t>
      </w:r>
      <w:proofErr w:type="gramEnd"/>
      <w:r w:rsidRPr="00E47D71">
        <w:rPr>
          <w:rFonts w:cstheme="minorHAnsi"/>
          <w:sz w:val="20"/>
          <w:szCs w:val="20"/>
        </w:rPr>
        <w:t>.……….. (</w:t>
      </w:r>
      <w:proofErr w:type="spellStart"/>
      <w:r w:rsidR="00DC64F9">
        <w:rPr>
          <w:rFonts w:cstheme="minorHAnsi"/>
          <w:sz w:val="20"/>
          <w:szCs w:val="20"/>
        </w:rPr>
        <w:t>Neptun</w:t>
      </w:r>
      <w:proofErr w:type="spellEnd"/>
      <w:r w:rsidRPr="00E47D71">
        <w:rPr>
          <w:rFonts w:cstheme="minorHAnsi"/>
          <w:sz w:val="20"/>
          <w:szCs w:val="20"/>
        </w:rPr>
        <w:t xml:space="preserve"> kód: ………</w:t>
      </w:r>
      <w:proofErr w:type="gramStart"/>
      <w:r w:rsidRPr="00E47D71">
        <w:rPr>
          <w:rFonts w:cstheme="minorHAnsi"/>
          <w:sz w:val="20"/>
          <w:szCs w:val="20"/>
        </w:rPr>
        <w:t>…….</w:t>
      </w:r>
      <w:proofErr w:type="gramEnd"/>
      <w:r w:rsidRPr="00E47D71">
        <w:rPr>
          <w:rFonts w:cstheme="minorHAnsi"/>
          <w:sz w:val="20"/>
          <w:szCs w:val="20"/>
        </w:rPr>
        <w:t>), a PTE - KTK alapképzéses</w:t>
      </w:r>
      <w:del w:id="96" w:author="GÁSPÁR Tamás" w:date="2021-12-01T09:40:00Z">
        <w:r w:rsidRPr="00E47D71" w:rsidDel="00263907">
          <w:rPr>
            <w:rFonts w:cstheme="minorHAnsi"/>
            <w:sz w:val="20"/>
            <w:szCs w:val="20"/>
          </w:rPr>
          <w:delText>/mesterképzéses</w:delText>
        </w:r>
      </w:del>
      <w:r w:rsidRPr="00E47D71">
        <w:rPr>
          <w:rFonts w:cstheme="minorHAnsi"/>
          <w:sz w:val="20"/>
          <w:szCs w:val="20"/>
        </w:rPr>
        <w:t xml:space="preserve"> hallgatóját a következő feltételekkel:</w:t>
      </w:r>
    </w:p>
    <w:p w14:paraId="213CF372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20…………… -</w:t>
      </w:r>
      <w:proofErr w:type="spellStart"/>
      <w:r w:rsidRPr="00E47D71">
        <w:rPr>
          <w:rFonts w:cstheme="minorHAnsi"/>
          <w:sz w:val="20"/>
          <w:szCs w:val="20"/>
        </w:rPr>
        <w:t>tól</w:t>
      </w:r>
      <w:proofErr w:type="spellEnd"/>
      <w:r w:rsidRPr="00E47D71">
        <w:rPr>
          <w:rFonts w:cstheme="minorHAnsi"/>
          <w:sz w:val="20"/>
          <w:szCs w:val="20"/>
        </w:rPr>
        <w:t xml:space="preserve"> 20…</w:t>
      </w:r>
      <w:proofErr w:type="gramStart"/>
      <w:r w:rsidRPr="00E47D71">
        <w:rPr>
          <w:rFonts w:cstheme="minorHAnsi"/>
          <w:sz w:val="20"/>
          <w:szCs w:val="20"/>
        </w:rPr>
        <w:t>…….</w:t>
      </w:r>
      <w:proofErr w:type="gramEnd"/>
      <w:r w:rsidRPr="00E47D71">
        <w:rPr>
          <w:rFonts w:cstheme="minorHAnsi"/>
          <w:sz w:val="20"/>
          <w:szCs w:val="20"/>
        </w:rPr>
        <w:t xml:space="preserve">. - </w:t>
      </w:r>
      <w:proofErr w:type="spellStart"/>
      <w:r w:rsidRPr="00E47D71">
        <w:rPr>
          <w:rFonts w:cstheme="minorHAnsi"/>
          <w:sz w:val="20"/>
          <w:szCs w:val="20"/>
        </w:rPr>
        <w:t>ig</w:t>
      </w:r>
      <w:proofErr w:type="spellEnd"/>
    </w:p>
    <w:p w14:paraId="213CF373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14:paraId="213CF374" w14:textId="6E5CCD2B" w:rsidR="00B13320" w:rsidRPr="00E47D71" w:rsidDel="006F74C4" w:rsidRDefault="00B13320" w:rsidP="00E47D71">
      <w:pPr>
        <w:jc w:val="both"/>
        <w:rPr>
          <w:del w:id="97" w:author="GÁSPÁR Tamás" w:date="2021-12-02T14:39:00Z"/>
          <w:rFonts w:cstheme="minorHAnsi"/>
          <w:sz w:val="20"/>
          <w:szCs w:val="20"/>
        </w:rPr>
      </w:pPr>
      <w:del w:id="98" w:author="GÁSPÁR Tamás" w:date="2021-12-02T14:39:00Z">
        <w:r w:rsidRPr="00E47D71" w:rsidDel="006F74C4">
          <w:rPr>
            <w:rFonts w:cstheme="minorHAnsi"/>
            <w:sz w:val="20"/>
            <w:szCs w:val="20"/>
          </w:rPr>
          <w:delText>A szervezet, a működés, a gazdálkodás, az alapvető üzleti funkciók megismerése.</w:delText>
        </w:r>
      </w:del>
    </w:p>
    <w:p w14:paraId="213CF375" w14:textId="707ABAEF" w:rsidR="00B13320" w:rsidRPr="00E47D71" w:rsidDel="006F74C4" w:rsidRDefault="00B13320" w:rsidP="00E47D71">
      <w:pPr>
        <w:jc w:val="both"/>
        <w:rPr>
          <w:del w:id="99" w:author="GÁSPÁR Tamás" w:date="2021-12-02T14:39:00Z"/>
          <w:rFonts w:cstheme="minorHAnsi"/>
          <w:sz w:val="20"/>
          <w:szCs w:val="20"/>
        </w:rPr>
      </w:pPr>
      <w:del w:id="100" w:author="GÁSPÁR Tamás" w:date="2021-12-02T14:39:00Z">
        <w:r w:rsidRPr="00E47D71" w:rsidDel="006F74C4">
          <w:rPr>
            <w:rFonts w:cstheme="minorHAnsi"/>
            <w:sz w:val="20"/>
            <w:szCs w:val="20"/>
          </w:rPr>
          <w:delText>Az adott szervezet kultúrájába, munkarendjébe beilleszkedve a munkaköri elvárások megismerése, az elvárásoknak megfelelő viselkedés, munkavégzés.</w:delText>
        </w:r>
      </w:del>
    </w:p>
    <w:p w14:paraId="213CF376" w14:textId="3F24BBDB" w:rsidR="00B13320" w:rsidDel="00166C1C" w:rsidRDefault="00B13320" w:rsidP="00E47D71">
      <w:pPr>
        <w:jc w:val="both"/>
        <w:rPr>
          <w:del w:id="101" w:author="GÁSPÁR Tamás" w:date="2021-12-02T14:39:00Z"/>
          <w:rFonts w:cstheme="minorHAnsi"/>
          <w:sz w:val="20"/>
          <w:szCs w:val="20"/>
        </w:rPr>
      </w:pPr>
      <w:del w:id="102" w:author="GÁSPÁR Tamás" w:date="2021-12-02T14:39:00Z">
        <w:r w:rsidRPr="00E47D71" w:rsidDel="006F74C4">
          <w:rPr>
            <w:rFonts w:cstheme="minorHAnsi"/>
            <w:sz w:val="20"/>
            <w:szCs w:val="20"/>
          </w:rPr>
          <w:delText>A vállalati mentor által meghatározott feladatok elvégzése (egy kvázi munkakör legalább részleges ellátása, részvétel projekt-munkában stb.).</w:delText>
        </w:r>
      </w:del>
    </w:p>
    <w:p w14:paraId="7F478F01" w14:textId="1D1D9FD6" w:rsidR="00166C1C" w:rsidRDefault="00166C1C" w:rsidP="00E47D71">
      <w:pPr>
        <w:jc w:val="both"/>
        <w:rPr>
          <w:ins w:id="103" w:author="GÁSPÁR Tamás" w:date="2021-12-02T14:39:00Z"/>
          <w:rFonts w:cstheme="minorHAnsi"/>
          <w:sz w:val="20"/>
          <w:szCs w:val="20"/>
        </w:rPr>
      </w:pPr>
      <w:ins w:id="104" w:author="GÁSPÁR Tamás" w:date="2021-12-02T14:39:00Z">
        <w:r>
          <w:rPr>
            <w:rFonts w:cstheme="minorHAnsi"/>
            <w:sz w:val="20"/>
            <w:szCs w:val="20"/>
          </w:rPr>
          <w:t>……………………………………………………………………………………………………………………………………………………………………………</w:t>
        </w:r>
      </w:ins>
    </w:p>
    <w:p w14:paraId="742CCF62" w14:textId="77777777" w:rsidR="00166C1C" w:rsidRPr="00E47D71" w:rsidRDefault="00166C1C" w:rsidP="00166C1C">
      <w:pPr>
        <w:jc w:val="both"/>
        <w:rPr>
          <w:ins w:id="105" w:author="GÁSPÁR Tamás" w:date="2021-12-02T14:39:00Z"/>
          <w:rFonts w:cstheme="minorHAnsi"/>
          <w:sz w:val="20"/>
          <w:szCs w:val="20"/>
        </w:rPr>
      </w:pPr>
      <w:ins w:id="106" w:author="GÁSPÁR Tamás" w:date="2021-12-02T14:39:00Z">
        <w:r>
          <w:rPr>
            <w:rFonts w:cstheme="minorHAnsi"/>
            <w:sz w:val="20"/>
            <w:szCs w:val="20"/>
          </w:rPr>
          <w:t>……………………………………………………………………………………………………………………………………………………………………………</w:t>
        </w:r>
      </w:ins>
    </w:p>
    <w:p w14:paraId="213CF377" w14:textId="420618D0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378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B13320" w:rsidRPr="00E47D71" w14:paraId="213CF37C" w14:textId="77777777" w:rsidTr="00B13320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CF37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CF37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B13320" w:rsidRPr="00E47D71" w14:paraId="213CF38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B13320" w:rsidRPr="00E47D71" w14:paraId="213CF38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9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9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A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A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B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B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C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C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D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DC" w14:textId="77777777" w:rsidTr="00010D45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lastRenderedPageBreak/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E4" w14:textId="77777777" w:rsidTr="00010D45">
        <w:trPr>
          <w:trHeight w:val="34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D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l) Idegen nyelv ismerete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D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D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EC" w14:textId="77777777" w:rsidTr="00010D45">
        <w:trPr>
          <w:trHeight w:val="36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angol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F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F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</w:t>
            </w:r>
            <w:proofErr w:type="gramStart"/>
            <w:r w:rsidRPr="00E47D71">
              <w:rPr>
                <w:rFonts w:cstheme="minorHAnsi"/>
                <w:sz w:val="20"/>
                <w:szCs w:val="20"/>
              </w:rPr>
              <w:t>egyéb:…</w:t>
            </w:r>
            <w:proofErr w:type="gramEnd"/>
            <w:r w:rsidRPr="00E47D71">
              <w:rPr>
                <w:rFonts w:cstheme="minorHAnsi"/>
                <w:sz w:val="20"/>
                <w:szCs w:val="20"/>
              </w:rPr>
              <w:t>……………….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13CF3FD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3FE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III. Véleménye szerint a PTE Közgazdaságtudományi Kar hallgatói tanulmányaik során megszerzik a hatékony munkavégzéshez szükséges készségeket/képességeket?</w:t>
      </w:r>
    </w:p>
    <w:p w14:paraId="213CF3FF" w14:textId="77777777" w:rsidR="00B13320" w:rsidRPr="00724E72" w:rsidRDefault="00B13320" w:rsidP="00724E72">
      <w:pPr>
        <w:jc w:val="center"/>
        <w:rPr>
          <w:rFonts w:cstheme="minorHAnsi"/>
        </w:rPr>
      </w:pPr>
      <w:r w:rsidRPr="00724E72">
        <w:rPr>
          <w:rFonts w:cstheme="minorHAnsi"/>
        </w:rPr>
        <w:t>teljes mértékben /közepes mértékben/ egyáltalán nem</w:t>
      </w:r>
    </w:p>
    <w:p w14:paraId="213CF400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Ezúton igazolom, hogy a nevezett hallgató a fentiek alapján </w:t>
      </w:r>
    </w:p>
    <w:p w14:paraId="213CF401" w14:textId="77777777" w:rsidR="00B13320" w:rsidRPr="00DC64F9" w:rsidRDefault="00DC64F9" w:rsidP="00DC64F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4F9">
        <w:rPr>
          <w:rFonts w:eastAsia="Times New Roman" w:cs="Arial"/>
          <w:sz w:val="24"/>
          <w:szCs w:val="24"/>
          <w:lang w:eastAsia="hu-HU"/>
        </w:rPr>
        <w:t>jeles (5), jó (4), közepes (3), elégséges (2), elégtelen (1)</w:t>
      </w:r>
    </w:p>
    <w:p w14:paraId="213CF402" w14:textId="77777777" w:rsidR="00DC64F9" w:rsidRDefault="00DC64F9" w:rsidP="00E47D71">
      <w:pPr>
        <w:jc w:val="both"/>
        <w:rPr>
          <w:rFonts w:cstheme="minorHAnsi"/>
          <w:sz w:val="20"/>
          <w:szCs w:val="20"/>
        </w:rPr>
      </w:pPr>
    </w:p>
    <w:p w14:paraId="213CF403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14:paraId="213CF404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14:paraId="213CF405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406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Kelt:…</w:t>
      </w:r>
      <w:proofErr w:type="gramEnd"/>
      <w:r w:rsidRPr="00E47D71">
        <w:rPr>
          <w:rFonts w:cstheme="minorHAnsi"/>
          <w:sz w:val="20"/>
          <w:szCs w:val="20"/>
        </w:rPr>
        <w:t>………….…, 20….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14:paraId="213CF407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408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  <w:t>mentor</w:t>
      </w:r>
    </w:p>
    <w:p w14:paraId="213CF409" w14:textId="77777777" w:rsidR="00B13320" w:rsidRPr="00E47D71" w:rsidRDefault="00B13320" w:rsidP="00E47D71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  <w:t>cégszerű aláírás (P.H.)</w:t>
      </w:r>
    </w:p>
    <w:p w14:paraId="213CF40A" w14:textId="77777777" w:rsidR="004E520B" w:rsidRPr="00247390" w:rsidRDefault="004E520B" w:rsidP="004E520B">
      <w:pPr>
        <w:rPr>
          <w:rFonts w:cstheme="minorHAnsi"/>
          <w:b/>
        </w:rPr>
      </w:pPr>
      <w:r w:rsidRPr="00247390">
        <w:rPr>
          <w:rFonts w:cstheme="minorHAnsi"/>
          <w:b/>
        </w:rPr>
        <w:br w:type="page"/>
      </w:r>
    </w:p>
    <w:p w14:paraId="213CF40B" w14:textId="436ECD1B" w:rsidR="005E40C3" w:rsidRPr="00247390" w:rsidRDefault="005E40C3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Cégakkreditációs adatlap</w:t>
      </w:r>
      <w:r w:rsidR="00FC32EE">
        <w:rPr>
          <w:rFonts w:asciiTheme="minorHAnsi" w:hAnsiTheme="minorHAnsi" w:cstheme="minorHAnsi"/>
          <w:b/>
        </w:rPr>
        <w:t xml:space="preserve"> </w:t>
      </w:r>
      <w:ins w:id="107" w:author="GÁSPÁR Tamás" w:date="2021-12-01T09:39:00Z">
        <w:r w:rsidR="00FC32EE" w:rsidRPr="00177247">
          <w:rPr>
            <w:rFonts w:asciiTheme="minorHAnsi" w:hAnsiTheme="minorHAnsi" w:cstheme="minorHAnsi"/>
            <w:b/>
          </w:rPr>
          <w:t>alapképzésen tanuló</w:t>
        </w:r>
      </w:ins>
      <w:ins w:id="108" w:author="GÁSPÁR Tamás" w:date="2021-12-01T09:40:00Z">
        <w:r w:rsidR="00FC32EE" w:rsidRPr="00177247">
          <w:rPr>
            <w:rFonts w:asciiTheme="minorHAnsi" w:hAnsiTheme="minorHAnsi" w:cstheme="minorHAnsi"/>
            <w:b/>
          </w:rPr>
          <w:t xml:space="preserve"> hallgatók számára</w:t>
        </w:r>
      </w:ins>
    </w:p>
    <w:p w14:paraId="213CF40C" w14:textId="77777777" w:rsidR="005E40C3" w:rsidRPr="00247390" w:rsidRDefault="005E40C3" w:rsidP="005E40C3">
      <w:pPr>
        <w:spacing w:after="0"/>
        <w:rPr>
          <w:rFonts w:cstheme="minorHAnsi"/>
          <w:sz w:val="8"/>
          <w:szCs w:val="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81"/>
        <w:gridCol w:w="339"/>
        <w:gridCol w:w="2496"/>
        <w:gridCol w:w="283"/>
        <w:gridCol w:w="1001"/>
        <w:gridCol w:w="1976"/>
      </w:tblGrid>
      <w:tr w:rsidR="005E40C3" w:rsidRPr="00247390" w14:paraId="213CF40F" w14:textId="77777777" w:rsidTr="00D74B5D">
        <w:tc>
          <w:tcPr>
            <w:tcW w:w="6456" w:type="dxa"/>
            <w:gridSpan w:val="4"/>
            <w:shd w:val="clear" w:color="auto" w:fill="F3F3F3"/>
            <w:vAlign w:val="center"/>
          </w:tcPr>
          <w:p w14:paraId="213CF40D" w14:textId="24B7B16E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Hallgató neve *</w:t>
            </w:r>
            <w:ins w:id="109" w:author="GÁSPÁR Tamás" w:date="2021-12-01T09:54:00Z">
              <w:r w:rsidR="00177247">
                <w:rPr>
                  <w:rFonts w:cs="Calibri"/>
                </w:rPr>
                <w:t>:</w:t>
              </w:r>
            </w:ins>
          </w:p>
        </w:tc>
        <w:tc>
          <w:tcPr>
            <w:tcW w:w="3260" w:type="dxa"/>
            <w:gridSpan w:val="3"/>
            <w:shd w:val="clear" w:color="auto" w:fill="F3F3F3"/>
            <w:vAlign w:val="center"/>
          </w:tcPr>
          <w:p w14:paraId="213CF40E" w14:textId="76A76A27" w:rsidR="005E40C3" w:rsidRPr="003212CC" w:rsidRDefault="00DC64F9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cs="Calibri"/>
              </w:rPr>
              <w:t>Neptun</w:t>
            </w:r>
            <w:proofErr w:type="spellEnd"/>
            <w:r w:rsidR="005E40C3" w:rsidRPr="003212CC">
              <w:rPr>
                <w:rFonts w:cs="Calibri"/>
              </w:rPr>
              <w:t xml:space="preserve"> kód *</w:t>
            </w:r>
            <w:ins w:id="110" w:author="GÁSPÁR Tamás" w:date="2021-12-01T09:54:00Z">
              <w:r w:rsidR="00177247">
                <w:rPr>
                  <w:rFonts w:cs="Calibri"/>
                </w:rPr>
                <w:t>:</w:t>
              </w:r>
            </w:ins>
          </w:p>
        </w:tc>
      </w:tr>
      <w:tr w:rsidR="005E40C3" w:rsidRPr="00247390" w14:paraId="213CF412" w14:textId="77777777" w:rsidTr="00D74B5D">
        <w:tc>
          <w:tcPr>
            <w:tcW w:w="9716" w:type="dxa"/>
            <w:gridSpan w:val="7"/>
            <w:shd w:val="clear" w:color="auto" w:fill="F3F3F3"/>
            <w:vAlign w:val="center"/>
          </w:tcPr>
          <w:p w14:paraId="213CF411" w14:textId="07A37477" w:rsidR="005E40C3" w:rsidRPr="003212CC" w:rsidRDefault="005E40C3" w:rsidP="009F0CE2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Képzés szintje</w:t>
            </w:r>
            <w:r w:rsidR="008A2C4B">
              <w:rPr>
                <w:rFonts w:cs="Calibri"/>
              </w:rPr>
              <w:t xml:space="preserve"> </w:t>
            </w:r>
            <w:proofErr w:type="gramStart"/>
            <w:r w:rsidR="008A2C4B">
              <w:rPr>
                <w:rFonts w:cs="Calibri"/>
              </w:rPr>
              <w:t>*</w:t>
            </w:r>
            <w:r w:rsidR="00177247">
              <w:rPr>
                <w:rFonts w:cs="Calibri"/>
              </w:rPr>
              <w:t xml:space="preserve"> :</w:t>
            </w:r>
            <w:proofErr w:type="gramEnd"/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Alapképzés</w:t>
            </w:r>
            <w:r w:rsidRPr="003212CC">
              <w:rPr>
                <w:rFonts w:eastAsia="Calibri" w:cs="Calibri"/>
              </w:rPr>
              <w:t xml:space="preserve"> </w:t>
            </w:r>
          </w:p>
        </w:tc>
      </w:tr>
      <w:tr w:rsidR="005E40C3" w:rsidRPr="00247390" w14:paraId="213CF419" w14:textId="77777777" w:rsidTr="00D74B5D">
        <w:tc>
          <w:tcPr>
            <w:tcW w:w="3621" w:type="dxa"/>
            <w:gridSpan w:val="2"/>
            <w:shd w:val="clear" w:color="auto" w:fill="F3F3F3"/>
            <w:vAlign w:val="center"/>
          </w:tcPr>
          <w:p w14:paraId="213CF413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13CF50E" wp14:editId="213CF50F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9525" t="11430" r="7620" b="13970"/>
                      <wp:wrapNone/>
                      <wp:docPr id="30" name="Szövegdobo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5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CF5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0" o:spid="_x0000_s1026" type="#_x0000_t202" style="position:absolute;margin-left:110.25pt;margin-top:15.15pt;width:10.65pt;height:1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">
                      <v:textbox inset="0,0,0,0">
                        <w:txbxContent>
                          <w:p w14:paraId="213CF545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13CF510" wp14:editId="213CF5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8890" t="11430" r="8255" b="13970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6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0" id="Szövegdoboz 29" o:spid="_x0000_s1027" type="#_x0000_t202" style="position:absolute;margin-left:2.2pt;margin-top:15.15pt;width:10.65pt;height:1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vmKwIAAEw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">
                      <v:textbox inset="0,0,0,0">
                        <w:txbxContent>
                          <w:p w14:paraId="213CF546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Képzés *</w:t>
            </w:r>
          </w:p>
          <w:p w14:paraId="213CF414" w14:textId="77777777" w:rsidR="005E40C3" w:rsidRPr="003212CC" w:rsidRDefault="005E40C3" w:rsidP="00D43A6E">
            <w:pPr>
              <w:tabs>
                <w:tab w:val="left" w:pos="2217"/>
              </w:tabs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213CF512" wp14:editId="213CF513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2412DB"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nappali </w:t>
            </w:r>
            <w:r w:rsidRPr="003212CC">
              <w:rPr>
                <w:rFonts w:cs="Calibri"/>
              </w:rPr>
              <w:tab/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213CF514" wp14:editId="213CF515">
                      <wp:extent cx="114935" cy="114300"/>
                      <wp:effectExtent l="0" t="0" r="0" b="0"/>
                      <wp:docPr id="27" name="Vászo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6DC272" id="Vászon 27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levelező</w:t>
            </w:r>
          </w:p>
        </w:tc>
        <w:tc>
          <w:tcPr>
            <w:tcW w:w="4119" w:type="dxa"/>
            <w:gridSpan w:val="4"/>
            <w:shd w:val="clear" w:color="auto" w:fill="F3F3F3"/>
            <w:vAlign w:val="center"/>
          </w:tcPr>
          <w:p w14:paraId="213CF415" w14:textId="5C5B4B51" w:rsidR="005E40C3" w:rsidRPr="003212CC" w:rsidRDefault="002447DB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13CF516" wp14:editId="213CF51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219710</wp:posOffset>
                      </wp:positionV>
                      <wp:extent cx="135255" cy="174625"/>
                      <wp:effectExtent l="0" t="0" r="17145" b="15875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7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6" id="Szövegdoboz 24" o:spid="_x0000_s1028" type="#_x0000_t202" style="position:absolute;left:0;text-align:left;margin-left:-1.85pt;margin-top:17.3pt;width:10.65pt;height:1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ziKwIAAEwEAAAOAAAAZHJzL2Uyb0RvYy54bWysVNuO2yAQfa/Uf0C8N07SzXZrxVlts01V&#10;aXuR0n4ABmyjAkOBxM5+WH+gP9YBJ9n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">
                      <v:textbox inset="0,0,0,0">
                        <w:txbxContent>
                          <w:p w14:paraId="213CF547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13CF518" wp14:editId="213CF51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224155</wp:posOffset>
                      </wp:positionV>
                      <wp:extent cx="135255" cy="174625"/>
                      <wp:effectExtent l="0" t="0" r="17145" b="15875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8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8" id="Szövegdoboz 25" o:spid="_x0000_s1029" type="#_x0000_t202" style="position:absolute;left:0;text-align:left;margin-left:37pt;margin-top:17.65pt;width:10.65pt;height:1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">
                      <v:textbox inset="0,0,0,0">
                        <w:txbxContent>
                          <w:p w14:paraId="213CF548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13CF51A" wp14:editId="213CF51B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231140</wp:posOffset>
                      </wp:positionV>
                      <wp:extent cx="135255" cy="174625"/>
                      <wp:effectExtent l="0" t="0" r="17145" b="15875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9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A" id="Szövegdoboz 26" o:spid="_x0000_s1030" type="#_x0000_t202" style="position:absolute;left:0;text-align:left;margin-left:80.8pt;margin-top:18.2pt;width:10.65pt;height:1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">
                      <v:textbox inset="0,0,0,0">
                        <w:txbxContent>
                          <w:p w14:paraId="213CF549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CF51C" wp14:editId="213CF51D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237490</wp:posOffset>
                      </wp:positionV>
                      <wp:extent cx="135255" cy="174625"/>
                      <wp:effectExtent l="0" t="0" r="17145" b="15875"/>
                      <wp:wrapNone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A" w14:textId="77777777" w:rsidR="006F03E6" w:rsidRDefault="006F03E6" w:rsidP="006F03E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C" id="Szövegdoboz 1" o:spid="_x0000_s1031" type="#_x0000_t202" style="position:absolute;left:0;text-align:left;margin-left:123.85pt;margin-top:18.7pt;width:10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">
                      <v:textbox inset="0,0,0,0">
                        <w:txbxContent>
                          <w:p w14:paraId="213CF54A" w14:textId="77777777" w:rsidR="006F03E6" w:rsidRDefault="006F03E6" w:rsidP="006F03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3CF51E" wp14:editId="213CF51F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241935</wp:posOffset>
                      </wp:positionV>
                      <wp:extent cx="135255" cy="174625"/>
                      <wp:effectExtent l="0" t="0" r="17145" b="15875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B" w14:textId="77777777" w:rsidR="002447DB" w:rsidRDefault="002447DB" w:rsidP="002447D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E" id="Szövegdoboz 3" o:spid="_x0000_s1032" type="#_x0000_t202" style="position:absolute;left:0;text-align:left;margin-left:157.1pt;margin-top:19.0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">
                      <v:textbox inset="0,0,0,0">
                        <w:txbxContent>
                          <w:p w14:paraId="213CF54B" w14:textId="77777777" w:rsidR="002447DB" w:rsidRDefault="002447DB" w:rsidP="002447DB"/>
                        </w:txbxContent>
                      </v:textbox>
                    </v:shape>
                  </w:pict>
                </mc:Fallback>
              </mc:AlternateContent>
            </w:r>
            <w:r w:rsidR="005E40C3" w:rsidRPr="003212CC">
              <w:rPr>
                <w:rFonts w:eastAsia="Calibri" w:cs="Calibri"/>
              </w:rPr>
              <w:t xml:space="preserve">Szak </w:t>
            </w:r>
            <w:del w:id="111" w:author="GÁSPÁR Tamás" w:date="2021-12-01T09:50:00Z">
              <w:r w:rsidR="005E40C3" w:rsidRPr="003212CC" w:rsidDel="009F0CE2">
                <w:rPr>
                  <w:rFonts w:eastAsia="Calibri" w:cs="Calibri"/>
                </w:rPr>
                <w:delText>(alapképzés esetén)</w:delText>
              </w:r>
            </w:del>
            <w:r w:rsidR="005E40C3" w:rsidRPr="003212CC">
              <w:rPr>
                <w:rFonts w:eastAsia="Calibri" w:cs="Calibri"/>
              </w:rPr>
              <w:t xml:space="preserve">* </w:t>
            </w:r>
          </w:p>
          <w:p w14:paraId="213CF416" w14:textId="195119EE" w:rsidR="005E40C3" w:rsidRPr="003212CC" w:rsidRDefault="00F765A6" w:rsidP="00F765A6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     GM   </w:t>
            </w:r>
            <w:r w:rsidR="005E40C3">
              <w:rPr>
                <w:rFonts w:cs="Calibri"/>
              </w:rPr>
              <w:t xml:space="preserve">  </w:t>
            </w:r>
            <w:r w:rsidR="005E40C3"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</w:t>
            </w:r>
            <w:r w:rsidR="005E40C3" w:rsidRPr="003212CC">
              <w:rPr>
                <w:rFonts w:cs="Calibri"/>
              </w:rPr>
              <w:t>KM</w:t>
            </w:r>
            <w:r>
              <w:rPr>
                <w:rFonts w:cs="Calibri"/>
              </w:rPr>
              <w:t xml:space="preserve">      </w:t>
            </w:r>
            <w:r w:rsidR="005E40C3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r w:rsidR="005E40C3" w:rsidRPr="003212CC">
              <w:rPr>
                <w:rFonts w:cs="Calibri"/>
              </w:rPr>
              <w:t>PSZ</w:t>
            </w:r>
            <w:r w:rsidR="006F03E6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ins w:id="112" w:author="GÁSPÁR Tamás" w:date="2021-12-01T09:43:00Z">
              <w:r w:rsidR="00724E72">
                <w:rPr>
                  <w:rFonts w:cs="Calibri"/>
                </w:rPr>
                <w:t xml:space="preserve">   </w:t>
              </w:r>
            </w:ins>
            <w:r>
              <w:rPr>
                <w:rFonts w:cs="Calibri"/>
              </w:rPr>
              <w:t xml:space="preserve">     TV</w:t>
            </w:r>
            <w:r w:rsidR="002447DB">
              <w:rPr>
                <w:rFonts w:cs="Calibri"/>
              </w:rPr>
              <w:t xml:space="preserve">        EE</w:t>
            </w:r>
          </w:p>
        </w:tc>
        <w:tc>
          <w:tcPr>
            <w:tcW w:w="1976" w:type="dxa"/>
            <w:shd w:val="clear" w:color="auto" w:fill="F3F3F3"/>
            <w:vAlign w:val="center"/>
          </w:tcPr>
          <w:p w14:paraId="213CF417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Szakmai gyakorlati félév *</w:t>
            </w:r>
          </w:p>
          <w:p w14:paraId="213CF418" w14:textId="6DFCEFA6" w:rsidR="005E40C3" w:rsidRPr="003212CC" w:rsidRDefault="005E40C3" w:rsidP="00D43A6E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13CF520" wp14:editId="213CF52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C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0" id="Szövegdoboz 23" o:spid="_x0000_s1033" type="#_x0000_t202" style="position:absolute;left:0;text-align:left;margin-left:67pt;margin-top:.35pt;width:10.65pt;height:1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BaLQIAAEwEAAAOAAAAZHJzL2Uyb0RvYy54bWysVEtu2zAQ3RfoHQjuG9lOna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">
                      <v:textbox inset="0,0,0,0">
                        <w:txbxContent>
                          <w:p w14:paraId="213CF54C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13CF522" wp14:editId="213CF5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D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2" id="Szövegdoboz 22" o:spid="_x0000_s1034" type="#_x0000_t202" style="position:absolute;left:0;text-align:left;margin-left:-.15pt;margin-top:.45pt;width:10.65pt;height:1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">
                      <v:textbox inset="0,0,0,0">
                        <w:txbxContent>
                          <w:p w14:paraId="213CF54D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="009F0CE2">
              <w:rPr>
                <w:rFonts w:eastAsia="Calibri" w:cs="Calibri"/>
              </w:rPr>
              <w:t xml:space="preserve">   </w:t>
            </w:r>
            <w:r w:rsidRPr="003212CC">
              <w:rPr>
                <w:rFonts w:cs="Calibri"/>
              </w:rPr>
              <w:t xml:space="preserve"> 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</w:p>
        </w:tc>
      </w:tr>
      <w:tr w:rsidR="005E40C3" w:rsidRPr="00247390" w14:paraId="213CF41C" w14:textId="77777777" w:rsidTr="00D74B5D">
        <w:tc>
          <w:tcPr>
            <w:tcW w:w="3621" w:type="dxa"/>
            <w:gridSpan w:val="2"/>
            <w:shd w:val="clear" w:color="auto" w:fill="F3F3F3"/>
            <w:vAlign w:val="center"/>
          </w:tcPr>
          <w:p w14:paraId="213CF41A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095" w:type="dxa"/>
            <w:gridSpan w:val="5"/>
            <w:shd w:val="clear" w:color="auto" w:fill="F3F3F3"/>
            <w:vAlign w:val="center"/>
          </w:tcPr>
          <w:p w14:paraId="213CF41B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gramStart"/>
            <w:r w:rsidRPr="003212CC">
              <w:rPr>
                <w:rFonts w:eastAsia="Calibri" w:cs="Calibri"/>
              </w:rPr>
              <w:t>e-mail:*</w:t>
            </w:r>
            <w:proofErr w:type="gramEnd"/>
          </w:p>
        </w:tc>
      </w:tr>
      <w:tr w:rsidR="005E40C3" w:rsidRPr="00247390" w14:paraId="213CF423" w14:textId="77777777" w:rsidTr="00D74B5D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CF41D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  <w:u w:val="single"/>
              </w:rPr>
              <w:t>CSAK LEVELEZŐ</w:t>
            </w:r>
            <w:r w:rsidRPr="003212CC">
              <w:rPr>
                <w:rFonts w:cs="Calibri"/>
              </w:rPr>
              <w:t xml:space="preserve"> hallgatóknak! 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CF41E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  <w:u w:val="single"/>
              </w:rPr>
              <w:t xml:space="preserve">jelenlegi </w:t>
            </w:r>
            <w:proofErr w:type="gramStart"/>
            <w:r w:rsidRPr="003212CC">
              <w:rPr>
                <w:rFonts w:cs="Calibri"/>
                <w:u w:val="single"/>
              </w:rPr>
              <w:t>munkaköre</w:t>
            </w:r>
            <w:r w:rsidRPr="003212CC">
              <w:rPr>
                <w:rFonts w:cs="Calibri"/>
              </w:rPr>
              <w:t>:*</w:t>
            </w:r>
            <w:proofErr w:type="gramEnd"/>
          </w:p>
          <w:p w14:paraId="213CF41F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  <w:p w14:paraId="213CF420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CF421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  <w:u w:val="single"/>
              </w:rPr>
              <w:t xml:space="preserve">Az </w:t>
            </w:r>
            <w:proofErr w:type="spellStart"/>
            <w:r w:rsidRPr="003212CC">
              <w:rPr>
                <w:rFonts w:eastAsia="Calibri" w:cs="Calibri"/>
                <w:u w:val="single"/>
              </w:rPr>
              <w:t>akkr</w:t>
            </w:r>
            <w:proofErr w:type="spellEnd"/>
            <w:r w:rsidRPr="003212CC">
              <w:rPr>
                <w:rFonts w:eastAsia="Calibri" w:cs="Calibri"/>
                <w:u w:val="single"/>
              </w:rPr>
              <w:t>. eljárásban résztvevő cég a jelenlegi munkahelye</w:t>
            </w:r>
            <w:r w:rsidRPr="003212CC">
              <w:rPr>
                <w:rFonts w:eastAsia="Calibri" w:cs="Calibri"/>
              </w:rPr>
              <w:t>? *</w:t>
            </w:r>
          </w:p>
          <w:p w14:paraId="213CF422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13CF524" wp14:editId="213CF52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</wp:posOffset>
                      </wp:positionV>
                      <wp:extent cx="135255" cy="174625"/>
                      <wp:effectExtent l="8890" t="10795" r="8255" b="508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E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4" id="Szövegdoboz 21" o:spid="_x0000_s1035" type="#_x0000_t202" style="position:absolute;left:0;text-align:left;margin-left:109.45pt;margin-top:.85pt;width:10.65pt;height: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WRLAIAAEwEAAAOAAAAZHJzL2Uyb0RvYy54bWysVNuO2yAQfa/Uf0C8N07SZrtrxVlts01V&#10;aXuR0n4ABmyjAkOBxM5+2P5Af6wDTtL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">
                      <v:textbox inset="0,0,0,0">
                        <w:txbxContent>
                          <w:p w14:paraId="213CF54E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13CF526" wp14:editId="213CF52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8890" t="8890" r="8255" b="6985"/>
                      <wp:wrapNone/>
                      <wp:docPr id="20" name="Szövegdobo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F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6" id="Szövegdoboz 20" o:spid="_x0000_s1036" type="#_x0000_t202" style="position:absolute;left:0;text-align:left;margin-left:1.45pt;margin-top:.7pt;width:10.65pt;height:1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">
                      <v:textbox inset="0,0,0,0">
                        <w:txbxContent>
                          <w:p w14:paraId="213CF54F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</w:t>
            </w:r>
            <w:r w:rsidRPr="003212CC">
              <w:rPr>
                <w:rFonts w:cs="Calibri"/>
              </w:rPr>
              <w:t xml:space="preserve"> igen </w:t>
            </w:r>
            <w:r w:rsidRPr="003212CC">
              <w:rPr>
                <w:rFonts w:cs="Calibri"/>
              </w:rPr>
              <w:tab/>
              <w:t xml:space="preserve"> </w:t>
            </w:r>
            <w:r>
              <w:rPr>
                <w:rFonts w:cs="Calibri"/>
              </w:rPr>
              <w:t xml:space="preserve">                  </w:t>
            </w:r>
            <w:r w:rsidRPr="003212CC">
              <w:rPr>
                <w:rFonts w:cs="Calibri"/>
              </w:rPr>
              <w:t>nem</w:t>
            </w:r>
          </w:p>
        </w:tc>
      </w:tr>
      <w:tr w:rsidR="005E40C3" w:rsidRPr="00247390" w14:paraId="213CF426" w14:textId="77777777" w:rsidTr="00D74B5D">
        <w:tc>
          <w:tcPr>
            <w:tcW w:w="3621" w:type="dxa"/>
            <w:gridSpan w:val="2"/>
            <w:vAlign w:val="center"/>
          </w:tcPr>
          <w:p w14:paraId="213CF424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Cégnév *</w:t>
            </w:r>
          </w:p>
        </w:tc>
        <w:tc>
          <w:tcPr>
            <w:tcW w:w="6095" w:type="dxa"/>
            <w:gridSpan w:val="5"/>
            <w:vAlign w:val="center"/>
          </w:tcPr>
          <w:p w14:paraId="213CF425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14:paraId="213CF429" w14:textId="77777777" w:rsidTr="00D74B5D">
        <w:tc>
          <w:tcPr>
            <w:tcW w:w="3621" w:type="dxa"/>
            <w:gridSpan w:val="2"/>
            <w:vAlign w:val="center"/>
          </w:tcPr>
          <w:p w14:paraId="213CF427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Adószám *</w:t>
            </w:r>
          </w:p>
        </w:tc>
        <w:tc>
          <w:tcPr>
            <w:tcW w:w="6095" w:type="dxa"/>
            <w:gridSpan w:val="5"/>
            <w:vAlign w:val="center"/>
          </w:tcPr>
          <w:p w14:paraId="213CF428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14:paraId="213CF42C" w14:textId="77777777" w:rsidTr="00D74B5D">
        <w:tc>
          <w:tcPr>
            <w:tcW w:w="3621" w:type="dxa"/>
            <w:gridSpan w:val="2"/>
            <w:vAlign w:val="center"/>
          </w:tcPr>
          <w:p w14:paraId="213CF42A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Székhely címe *</w:t>
            </w:r>
          </w:p>
        </w:tc>
        <w:tc>
          <w:tcPr>
            <w:tcW w:w="6095" w:type="dxa"/>
            <w:gridSpan w:val="5"/>
            <w:vAlign w:val="center"/>
          </w:tcPr>
          <w:p w14:paraId="213CF42B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14:paraId="213CF430" w14:textId="77777777" w:rsidTr="00D74B5D">
        <w:tc>
          <w:tcPr>
            <w:tcW w:w="3621" w:type="dxa"/>
            <w:gridSpan w:val="2"/>
            <w:vAlign w:val="center"/>
          </w:tcPr>
          <w:p w14:paraId="213CF42D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Alkalmazottak száma *</w:t>
            </w:r>
          </w:p>
        </w:tc>
        <w:tc>
          <w:tcPr>
            <w:tcW w:w="6095" w:type="dxa"/>
            <w:gridSpan w:val="5"/>
            <w:vAlign w:val="center"/>
          </w:tcPr>
          <w:p w14:paraId="213CF42E" w14:textId="77777777"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3CF528" wp14:editId="213CF529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0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8" id="Szövegdoboz 19" o:spid="_x0000_s1037" type="#_x0000_t202" style="position:absolute;left:0;text-align:left;margin-left:175.05pt;margin-top:16.4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">
                      <v:textbox inset="0,0,0,0">
                        <w:txbxContent>
                          <w:p w14:paraId="213CF550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CF52A" wp14:editId="213CF52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1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A" id="Szövegdoboz 18" o:spid="_x0000_s1038" type="#_x0000_t202" style="position:absolute;left:0;text-align:left;margin-left:63.45pt;margin-top:16.45pt;width:10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">
                      <v:textbox inset="0,0,0,0">
                        <w:txbxContent>
                          <w:p w14:paraId="213CF551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CF52C" wp14:editId="213CF52D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2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C" id="Szövegdoboz 17" o:spid="_x0000_s1039" type="#_x0000_t202" style="position:absolute;left:0;text-align:left;margin-left:190.15pt;margin-top:2.7pt;width:10.6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Q+LAIAAE0EAAAOAAAAZHJzL2Uyb0RvYy54bWysVEtu2zAQ3RfoHQjuG9lOna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">
                      <v:textbox inset="0,0,0,0">
                        <w:txbxContent>
                          <w:p w14:paraId="213CF552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3CF52E" wp14:editId="213CF52F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3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E" id="Szövegdoboz 16" o:spid="_x0000_s1040" type="#_x0000_t202" style="position:absolute;left:0;text-align:left;margin-left:117.9pt;margin-top:2.7pt;width:10.65pt;height: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">
                      <v:textbox inset="0,0,0,0">
                        <w:txbxContent>
                          <w:p w14:paraId="213CF553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3CF530" wp14:editId="213CF53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4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30" id="Szövegdoboz 15" o:spid="_x0000_s1041" type="#_x0000_t202" style="position:absolute;left:0;text-align:left;margin-left:46.9pt;margin-top:2.7pt;width:10.65pt;height: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">
                      <v:textbox inset="0,0,0,0">
                        <w:txbxContent>
                          <w:p w14:paraId="213CF554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14:paraId="213CF42F" w14:textId="77777777"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5E40C3" w:rsidRPr="00247390" w14:paraId="213CF433" w14:textId="77777777" w:rsidTr="00D74B5D">
        <w:tc>
          <w:tcPr>
            <w:tcW w:w="3621" w:type="dxa"/>
            <w:gridSpan w:val="2"/>
            <w:vAlign w:val="center"/>
          </w:tcPr>
          <w:p w14:paraId="213CF431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Webcím*</w:t>
            </w:r>
          </w:p>
        </w:tc>
        <w:tc>
          <w:tcPr>
            <w:tcW w:w="6095" w:type="dxa"/>
            <w:gridSpan w:val="5"/>
            <w:vAlign w:val="center"/>
          </w:tcPr>
          <w:p w14:paraId="213CF432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14:paraId="213CF436" w14:textId="77777777" w:rsidTr="00D74B5D">
        <w:tc>
          <w:tcPr>
            <w:tcW w:w="3621" w:type="dxa"/>
            <w:gridSpan w:val="2"/>
            <w:vAlign w:val="center"/>
          </w:tcPr>
          <w:p w14:paraId="213CF434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Szakmai gyakorlat helye (cím) *</w:t>
            </w:r>
          </w:p>
        </w:tc>
        <w:tc>
          <w:tcPr>
            <w:tcW w:w="6095" w:type="dxa"/>
            <w:gridSpan w:val="5"/>
            <w:vAlign w:val="center"/>
          </w:tcPr>
          <w:p w14:paraId="213CF435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14:paraId="213CF439" w14:textId="77777777" w:rsidTr="00D74B5D">
        <w:tc>
          <w:tcPr>
            <w:tcW w:w="3621" w:type="dxa"/>
            <w:gridSpan w:val="2"/>
            <w:vAlign w:val="center"/>
          </w:tcPr>
          <w:p w14:paraId="213CF437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Munkaterület/feladatok a szakmai gyakorlat során *</w:t>
            </w:r>
          </w:p>
        </w:tc>
        <w:tc>
          <w:tcPr>
            <w:tcW w:w="6095" w:type="dxa"/>
            <w:gridSpan w:val="5"/>
            <w:vAlign w:val="center"/>
          </w:tcPr>
          <w:p w14:paraId="213CF438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9261E" w:rsidRPr="00247390" w14:paraId="213CF443" w14:textId="77777777" w:rsidTr="0069261E">
        <w:tc>
          <w:tcPr>
            <w:tcW w:w="3621" w:type="dxa"/>
            <w:gridSpan w:val="2"/>
            <w:vAlign w:val="center"/>
          </w:tcPr>
          <w:p w14:paraId="213CF43A" w14:textId="77777777" w:rsidR="0069261E" w:rsidRPr="003212CC" w:rsidRDefault="0069261E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hossza (hét) *</w:t>
            </w:r>
          </w:p>
        </w:tc>
        <w:tc>
          <w:tcPr>
            <w:tcW w:w="3118" w:type="dxa"/>
            <w:gridSpan w:val="3"/>
            <w:vAlign w:val="center"/>
          </w:tcPr>
          <w:p w14:paraId="213CF43B" w14:textId="001AE3E2" w:rsidR="0069261E" w:rsidRPr="003212CC" w:rsidRDefault="0069261E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12 hét</w:t>
            </w:r>
          </w:p>
          <w:p w14:paraId="213CF43C" w14:textId="77777777" w:rsidR="0069261E" w:rsidRPr="003212CC" w:rsidRDefault="0069261E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2977" w:type="dxa"/>
            <w:gridSpan w:val="2"/>
            <w:vAlign w:val="center"/>
          </w:tcPr>
          <w:p w14:paraId="5EDF5D79" w14:textId="5BEBE047" w:rsidR="0069261E" w:rsidRPr="003212CC" w:rsidDel="00BC7007" w:rsidRDefault="00BC7007" w:rsidP="008C4D41">
            <w:pPr>
              <w:spacing w:beforeLines="30" w:before="72" w:afterLines="30" w:after="72" w:line="240" w:lineRule="auto"/>
              <w:jc w:val="center"/>
              <w:rPr>
                <w:del w:id="113" w:author="GÁSPÁR Tamás" w:date="2021-12-02T15:12:00Z"/>
                <w:rFonts w:cs="Calibri"/>
              </w:rPr>
            </w:pPr>
            <w:ins w:id="114" w:author="GÁSPÁR Tamás" w:date="2021-12-02T15:12:00Z">
              <w:r>
                <w:rPr>
                  <w:rFonts w:cs="Calibri"/>
                </w:rPr>
                <w:t xml:space="preserve">2 x </w:t>
              </w:r>
            </w:ins>
            <w:r w:rsidR="0069261E">
              <w:rPr>
                <w:rFonts w:cs="Calibri"/>
              </w:rPr>
              <w:t>41 nap</w:t>
            </w:r>
            <w:ins w:id="115" w:author="GÁSPÁR Tamás" w:date="2021-12-02T15:12:00Z">
              <w:r w:rsidR="008C4D41">
                <w:rPr>
                  <w:rFonts w:cs="Calibri"/>
                </w:rPr>
                <w:t xml:space="preserve"> megszakítással</w:t>
              </w:r>
            </w:ins>
            <w:del w:id="116" w:author="GÁSPÁR Tamás" w:date="2021-12-02T15:12:00Z">
              <w:r w:rsidR="0069261E" w:rsidDel="00BC7007">
                <w:rPr>
                  <w:rFonts w:cs="Calibri"/>
                </w:rPr>
                <w:delText xml:space="preserve"> + 2 hét + 41 nap</w:delText>
              </w:r>
            </w:del>
          </w:p>
          <w:p w14:paraId="213CF442" w14:textId="006D14A1" w:rsidR="0069261E" w:rsidRPr="003212CC" w:rsidRDefault="0069261E" w:rsidP="00BC7007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del w:id="117" w:author="GÁSPÁR Tamás" w:date="2021-12-02T15:12:00Z">
              <w:r w:rsidRPr="003212CC" w:rsidDel="00BC7007">
                <w:rPr>
                  <w:rFonts w:cs="Calibri"/>
                </w:rPr>
                <w:delText>(egy cégnél)</w:delText>
              </w:r>
            </w:del>
          </w:p>
        </w:tc>
      </w:tr>
      <w:tr w:rsidR="00CF02EA" w:rsidRPr="00247390" w14:paraId="213CF449" w14:textId="77777777" w:rsidTr="00D74B5D">
        <w:tc>
          <w:tcPr>
            <w:tcW w:w="3621" w:type="dxa"/>
            <w:gridSpan w:val="2"/>
            <w:vAlign w:val="center"/>
          </w:tcPr>
          <w:p w14:paraId="213CF447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ideje (-</w:t>
            </w:r>
            <w:proofErr w:type="spellStart"/>
            <w:r w:rsidRPr="003212CC">
              <w:rPr>
                <w:rFonts w:cs="Calibri"/>
              </w:rPr>
              <w:t>tól</w:t>
            </w:r>
            <w:proofErr w:type="spellEnd"/>
            <w:r w:rsidRPr="003212CC">
              <w:rPr>
                <w:rFonts w:cs="Calibri"/>
              </w:rPr>
              <w:t xml:space="preserve"> -</w:t>
            </w:r>
            <w:proofErr w:type="spellStart"/>
            <w:r w:rsidRPr="003212CC">
              <w:rPr>
                <w:rFonts w:cs="Calibri"/>
              </w:rPr>
              <w:t>ig</w:t>
            </w:r>
            <w:proofErr w:type="spellEnd"/>
            <w:r w:rsidRPr="003212CC">
              <w:rPr>
                <w:rFonts w:cs="Calibri"/>
              </w:rPr>
              <w:t>) *</w:t>
            </w:r>
          </w:p>
        </w:tc>
        <w:tc>
          <w:tcPr>
            <w:tcW w:w="6095" w:type="dxa"/>
            <w:gridSpan w:val="5"/>
            <w:vAlign w:val="center"/>
          </w:tcPr>
          <w:p w14:paraId="213CF448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4B" w14:textId="77777777" w:rsidTr="00D74B5D">
        <w:tc>
          <w:tcPr>
            <w:tcW w:w="9716" w:type="dxa"/>
            <w:gridSpan w:val="7"/>
            <w:shd w:val="clear" w:color="auto" w:fill="F3F3F3"/>
            <w:vAlign w:val="center"/>
          </w:tcPr>
          <w:p w14:paraId="213CF44A" w14:textId="77777777"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CF02EA" w:rsidRPr="00247390" w14:paraId="213CF44E" w14:textId="77777777" w:rsidTr="00D74B5D">
        <w:tc>
          <w:tcPr>
            <w:tcW w:w="1440" w:type="dxa"/>
            <w:vAlign w:val="center"/>
          </w:tcPr>
          <w:p w14:paraId="213CF44C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276" w:type="dxa"/>
            <w:gridSpan w:val="6"/>
            <w:vAlign w:val="center"/>
          </w:tcPr>
          <w:p w14:paraId="213CF44D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51" w14:textId="77777777" w:rsidTr="00D74B5D">
        <w:tc>
          <w:tcPr>
            <w:tcW w:w="1440" w:type="dxa"/>
            <w:vAlign w:val="center"/>
          </w:tcPr>
          <w:p w14:paraId="213CF44F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276" w:type="dxa"/>
            <w:gridSpan w:val="6"/>
            <w:vAlign w:val="center"/>
          </w:tcPr>
          <w:p w14:paraId="213CF450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55" w14:textId="77777777" w:rsidTr="00D74B5D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13CF452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213CF453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5756" w:type="dxa"/>
            <w:gridSpan w:val="4"/>
            <w:tcBorders>
              <w:bottom w:val="single" w:sz="4" w:space="0" w:color="auto"/>
            </w:tcBorders>
            <w:vAlign w:val="center"/>
          </w:tcPr>
          <w:p w14:paraId="213CF454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E-mail </w:t>
            </w:r>
            <w:proofErr w:type="gramStart"/>
            <w:r w:rsidRPr="003212CC">
              <w:rPr>
                <w:rFonts w:cs="Calibri"/>
              </w:rPr>
              <w:t>cím:*</w:t>
            </w:r>
            <w:proofErr w:type="gramEnd"/>
          </w:p>
        </w:tc>
      </w:tr>
      <w:tr w:rsidR="00CF02EA" w:rsidRPr="00247390" w14:paraId="213CF457" w14:textId="77777777" w:rsidTr="00D74B5D">
        <w:tc>
          <w:tcPr>
            <w:tcW w:w="9716" w:type="dxa"/>
            <w:gridSpan w:val="7"/>
            <w:shd w:val="clear" w:color="auto" w:fill="F3F3F3"/>
            <w:vAlign w:val="center"/>
          </w:tcPr>
          <w:p w14:paraId="213CF456" w14:textId="77777777"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CF02EA" w:rsidRPr="00247390" w14:paraId="213CF45A" w14:textId="77777777" w:rsidTr="00D74B5D">
        <w:tc>
          <w:tcPr>
            <w:tcW w:w="1440" w:type="dxa"/>
            <w:vAlign w:val="center"/>
          </w:tcPr>
          <w:p w14:paraId="213CF458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276" w:type="dxa"/>
            <w:gridSpan w:val="6"/>
            <w:vAlign w:val="center"/>
          </w:tcPr>
          <w:p w14:paraId="213CF459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5D" w14:textId="77777777" w:rsidTr="00D74B5D">
        <w:tc>
          <w:tcPr>
            <w:tcW w:w="1440" w:type="dxa"/>
            <w:vAlign w:val="center"/>
          </w:tcPr>
          <w:p w14:paraId="213CF45B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276" w:type="dxa"/>
            <w:gridSpan w:val="6"/>
            <w:vAlign w:val="center"/>
          </w:tcPr>
          <w:p w14:paraId="213CF45C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61" w14:textId="77777777" w:rsidTr="00D74B5D">
        <w:tc>
          <w:tcPr>
            <w:tcW w:w="1440" w:type="dxa"/>
            <w:vAlign w:val="center"/>
          </w:tcPr>
          <w:p w14:paraId="213CF45E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gridSpan w:val="2"/>
            <w:vAlign w:val="center"/>
          </w:tcPr>
          <w:p w14:paraId="213CF45F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5756" w:type="dxa"/>
            <w:gridSpan w:val="4"/>
            <w:vAlign w:val="center"/>
          </w:tcPr>
          <w:p w14:paraId="213CF460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E-mail </w:t>
            </w:r>
            <w:proofErr w:type="gramStart"/>
            <w:r w:rsidRPr="003212CC">
              <w:rPr>
                <w:rFonts w:cs="Calibri"/>
              </w:rPr>
              <w:t>cím:*</w:t>
            </w:r>
            <w:proofErr w:type="gramEnd"/>
          </w:p>
        </w:tc>
      </w:tr>
    </w:tbl>
    <w:p w14:paraId="213CF462" w14:textId="77777777" w:rsidR="005E40C3" w:rsidRPr="00247390" w:rsidRDefault="005E40C3" w:rsidP="005E40C3">
      <w:pPr>
        <w:spacing w:after="0" w:line="240" w:lineRule="auto"/>
        <w:rPr>
          <w:rFonts w:cstheme="minorHAnsi"/>
          <w:sz w:val="8"/>
          <w:szCs w:val="8"/>
        </w:rPr>
      </w:pPr>
    </w:p>
    <w:p w14:paraId="213CF463" w14:textId="77777777" w:rsidR="005E40C3" w:rsidRPr="00247390" w:rsidRDefault="005E40C3" w:rsidP="005E40C3">
      <w:pPr>
        <w:spacing w:after="0" w:line="240" w:lineRule="auto"/>
        <w:ind w:left="-360"/>
        <w:rPr>
          <w:rFonts w:cstheme="minorHAnsi"/>
        </w:rPr>
      </w:pPr>
      <w:r w:rsidRPr="00247390">
        <w:rPr>
          <w:rFonts w:cstheme="minorHAnsi"/>
        </w:rPr>
        <w:t>* A csillaggal jelzett mezők kitöltése kötelező!</w:t>
      </w:r>
    </w:p>
    <w:p w14:paraId="213CF464" w14:textId="77777777" w:rsidR="005E40C3" w:rsidRPr="006F69C9" w:rsidRDefault="005E40C3" w:rsidP="005E40C3">
      <w:pPr>
        <w:spacing w:after="0" w:line="240" w:lineRule="auto"/>
        <w:ind w:left="-360" w:right="-442"/>
        <w:rPr>
          <w:rFonts w:cstheme="minorHAnsi"/>
        </w:rPr>
      </w:pPr>
    </w:p>
    <w:p w14:paraId="213CF465" w14:textId="77777777" w:rsidR="004E520B" w:rsidRPr="00247390" w:rsidRDefault="004E520B" w:rsidP="003A49A9">
      <w:pPr>
        <w:spacing w:after="0" w:line="240" w:lineRule="auto"/>
        <w:ind w:left="-360" w:right="-442"/>
        <w:rPr>
          <w:rFonts w:cstheme="minorHAnsi"/>
        </w:rPr>
      </w:pPr>
      <w:r w:rsidRPr="00247390">
        <w:rPr>
          <w:rFonts w:cstheme="minorHAnsi"/>
        </w:rPr>
        <w:br w:type="page"/>
      </w:r>
    </w:p>
    <w:p w14:paraId="213CF467" w14:textId="77777777" w:rsidR="004E520B" w:rsidRPr="00247390" w:rsidRDefault="004E520B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Fogadó nyilatkozat</w:t>
      </w:r>
    </w:p>
    <w:p w14:paraId="213CF468" w14:textId="77777777"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14:paraId="213CF469" w14:textId="77777777" w:rsidR="004E520B" w:rsidRPr="00247390" w:rsidRDefault="004E520B" w:rsidP="004E520B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14:paraId="213CF46A" w14:textId="77777777"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13CF46B" w14:textId="77777777"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13CF46C" w14:textId="77777777" w:rsidR="004E520B" w:rsidRPr="00247390" w:rsidRDefault="004E520B" w:rsidP="004E520B">
      <w:pPr>
        <w:spacing w:line="480" w:lineRule="auto"/>
        <w:jc w:val="both"/>
        <w:rPr>
          <w:rFonts w:cstheme="minorHAnsi"/>
        </w:rPr>
      </w:pPr>
      <w:r w:rsidRPr="00247390">
        <w:rPr>
          <w:rFonts w:cstheme="minorHAnsi"/>
        </w:rPr>
        <w:t>Igazolom, hogy …………………………………………</w:t>
      </w:r>
      <w:proofErr w:type="gramStart"/>
      <w:r w:rsidRPr="00247390">
        <w:rPr>
          <w:rFonts w:cstheme="minorHAnsi"/>
        </w:rPr>
        <w:t>…….</w:t>
      </w:r>
      <w:proofErr w:type="gramEnd"/>
      <w:r w:rsidRPr="00247390">
        <w:rPr>
          <w:rFonts w:cstheme="minorHAnsi"/>
        </w:rPr>
        <w:t xml:space="preserve">.…………………………... (hallgató neve, </w:t>
      </w:r>
      <w:proofErr w:type="spellStart"/>
      <w:r w:rsidR="00DC64F9">
        <w:rPr>
          <w:rFonts w:cstheme="minorHAnsi"/>
        </w:rPr>
        <w:t>Neptun</w:t>
      </w:r>
      <w:proofErr w:type="spellEnd"/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</w:t>
      </w:r>
      <w:proofErr w:type="spellStart"/>
      <w:r w:rsidRPr="00247390">
        <w:rPr>
          <w:rFonts w:cstheme="minorHAnsi"/>
        </w:rPr>
        <w:t>nál</w:t>
      </w:r>
      <w:proofErr w:type="spellEnd"/>
      <w:r w:rsidRPr="00247390">
        <w:rPr>
          <w:rFonts w:cstheme="minorHAnsi"/>
        </w:rPr>
        <w:t>/</w:t>
      </w:r>
      <w:proofErr w:type="spellStart"/>
      <w:r w:rsidRPr="00247390">
        <w:rPr>
          <w:rFonts w:cstheme="minorHAnsi"/>
        </w:rPr>
        <w:t>nél</w:t>
      </w:r>
      <w:proofErr w:type="spellEnd"/>
      <w:r w:rsidRPr="00247390">
        <w:rPr>
          <w:rFonts w:cstheme="minorHAnsi"/>
        </w:rPr>
        <w:t xml:space="preserve"> (vállalkozás megnevezése).</w:t>
      </w:r>
    </w:p>
    <w:p w14:paraId="213CF46D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p w14:paraId="213CF46E" w14:textId="77777777" w:rsidR="004E520B" w:rsidRPr="00247390" w:rsidRDefault="004E520B" w:rsidP="004E520B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14:paraId="213CF46F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p w14:paraId="213CF470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247390" w:rsidRPr="00247390" w14:paraId="213CF473" w14:textId="77777777" w:rsidTr="00B13320">
        <w:tc>
          <w:tcPr>
            <w:tcW w:w="4788" w:type="dxa"/>
          </w:tcPr>
          <w:p w14:paraId="213CF471" w14:textId="77777777" w:rsidR="004E520B" w:rsidRPr="00247390" w:rsidRDefault="004E520B" w:rsidP="00B13320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247390">
              <w:rPr>
                <w:rFonts w:cstheme="minorHAnsi"/>
              </w:rPr>
              <w:t>P.h</w:t>
            </w:r>
            <w:proofErr w:type="spellEnd"/>
            <w:r w:rsidRPr="00247390">
              <w:rPr>
                <w:rFonts w:cstheme="minorHAnsi"/>
              </w:rPr>
              <w:t>.</w:t>
            </w:r>
          </w:p>
        </w:tc>
        <w:tc>
          <w:tcPr>
            <w:tcW w:w="5066" w:type="dxa"/>
          </w:tcPr>
          <w:p w14:paraId="213CF472" w14:textId="77777777"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4E520B" w:rsidRPr="00247390" w14:paraId="213CF476" w14:textId="77777777" w:rsidTr="00B13320">
        <w:tc>
          <w:tcPr>
            <w:tcW w:w="4788" w:type="dxa"/>
          </w:tcPr>
          <w:p w14:paraId="213CF474" w14:textId="77777777" w:rsidR="004E520B" w:rsidRPr="00247390" w:rsidRDefault="004E520B" w:rsidP="00B1332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14:paraId="213CF475" w14:textId="77777777"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14:paraId="213CF477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p w14:paraId="213CF478" w14:textId="77777777" w:rsidR="004E520B" w:rsidRPr="00247390" w:rsidRDefault="004E520B" w:rsidP="004E520B">
      <w:pPr>
        <w:jc w:val="center"/>
        <w:rPr>
          <w:rFonts w:cstheme="minorHAnsi"/>
        </w:rPr>
      </w:pPr>
    </w:p>
    <w:p w14:paraId="213CF479" w14:textId="77777777" w:rsidR="004E520B" w:rsidRPr="00247390" w:rsidRDefault="004E520B" w:rsidP="004E520B">
      <w:pPr>
        <w:rPr>
          <w:rFonts w:cstheme="minorHAnsi"/>
        </w:rPr>
      </w:pPr>
    </w:p>
    <w:p w14:paraId="213CF47E" w14:textId="2109D21A" w:rsidR="00D27EF8" w:rsidRDefault="00D27EF8">
      <w:r>
        <w:br w:type="page"/>
      </w:r>
    </w:p>
    <w:p w14:paraId="213CF47F" w14:textId="77777777" w:rsidR="0063688B" w:rsidRPr="00247390" w:rsidRDefault="0063688B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</w:rPr>
      </w:pPr>
      <w:r w:rsidRPr="00247390">
        <w:rPr>
          <w:rFonts w:cstheme="minorHAnsi"/>
          <w:b/>
        </w:rPr>
        <w:lastRenderedPageBreak/>
        <w:t>sz. Melléklet: Mentori értékelés a FOKSZ-</w:t>
      </w:r>
      <w:proofErr w:type="spellStart"/>
      <w:r w:rsidRPr="00247390">
        <w:rPr>
          <w:rFonts w:cstheme="minorHAnsi"/>
          <w:b/>
        </w:rPr>
        <w:t>on</w:t>
      </w:r>
      <w:proofErr w:type="spellEnd"/>
      <w:r w:rsidRPr="00247390">
        <w:rPr>
          <w:rFonts w:cstheme="minorHAnsi"/>
          <w:b/>
        </w:rPr>
        <w:t xml:space="preserve"> tanuló hallgatók számára</w:t>
      </w:r>
    </w:p>
    <w:p w14:paraId="213CF480" w14:textId="77777777" w:rsidR="0063688B" w:rsidRPr="00247390" w:rsidRDefault="0063688B" w:rsidP="0063688B">
      <w:pPr>
        <w:jc w:val="center"/>
        <w:rPr>
          <w:rFonts w:cstheme="minorHAnsi"/>
          <w:b/>
        </w:rPr>
      </w:pPr>
    </w:p>
    <w:p w14:paraId="213CF481" w14:textId="0231BA12" w:rsidR="0063688B" w:rsidRPr="00247390" w:rsidRDefault="0063688B" w:rsidP="0063688B">
      <w:pPr>
        <w:spacing w:line="36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Alulírott ……………………</w:t>
      </w:r>
      <w:r w:rsidR="006D483C">
        <w:rPr>
          <w:rFonts w:cstheme="minorHAnsi"/>
          <w:sz w:val="24"/>
          <w:szCs w:val="24"/>
        </w:rPr>
        <w:t>………</w:t>
      </w:r>
      <w:proofErr w:type="gramStart"/>
      <w:r w:rsidR="006D483C">
        <w:rPr>
          <w:rFonts w:cstheme="minorHAnsi"/>
          <w:sz w:val="24"/>
          <w:szCs w:val="24"/>
        </w:rPr>
        <w:t>…….</w:t>
      </w:r>
      <w:proofErr w:type="gramEnd"/>
      <w:r w:rsidRPr="00247390">
        <w:rPr>
          <w:rFonts w:cstheme="minorHAnsi"/>
          <w:sz w:val="24"/>
          <w:szCs w:val="24"/>
        </w:rPr>
        <w:t>……. (továbbiakban mentor) nyilatkozom arról, hogy …………………………</w:t>
      </w:r>
      <w:r w:rsidR="006D483C">
        <w:rPr>
          <w:rFonts w:cstheme="minorHAnsi"/>
          <w:sz w:val="24"/>
          <w:szCs w:val="24"/>
        </w:rPr>
        <w:t>…………………</w:t>
      </w:r>
      <w:proofErr w:type="gramStart"/>
      <w:r w:rsidR="006D483C">
        <w:rPr>
          <w:rFonts w:cstheme="minorHAnsi"/>
          <w:sz w:val="24"/>
          <w:szCs w:val="24"/>
        </w:rPr>
        <w:t>…….</w:t>
      </w:r>
      <w:proofErr w:type="gramEnd"/>
      <w:r w:rsidRPr="00247390">
        <w:rPr>
          <w:rFonts w:cstheme="minorHAnsi"/>
          <w:sz w:val="24"/>
          <w:szCs w:val="24"/>
        </w:rPr>
        <w:t>….. (cégnév) (székhely: …………………………</w:t>
      </w:r>
      <w:proofErr w:type="gramStart"/>
      <w:r w:rsidRPr="00247390">
        <w:rPr>
          <w:rFonts w:cstheme="minorHAnsi"/>
          <w:sz w:val="24"/>
          <w:szCs w:val="24"/>
        </w:rPr>
        <w:t>…….</w:t>
      </w:r>
      <w:proofErr w:type="gramEnd"/>
      <w:r w:rsidRPr="00247390">
        <w:rPr>
          <w:rFonts w:cstheme="minorHAnsi"/>
          <w:sz w:val="24"/>
          <w:szCs w:val="24"/>
        </w:rPr>
        <w:t>; cím: ………………</w:t>
      </w:r>
      <w:r w:rsidR="001617D4">
        <w:rPr>
          <w:rFonts w:cstheme="minorHAnsi"/>
          <w:sz w:val="24"/>
          <w:szCs w:val="24"/>
        </w:rPr>
        <w:t>…………………..</w:t>
      </w:r>
      <w:r w:rsidRPr="00247390">
        <w:rPr>
          <w:rFonts w:cstheme="minorHAnsi"/>
          <w:sz w:val="24"/>
          <w:szCs w:val="24"/>
        </w:rPr>
        <w:t>……………) szakmai gyakorlaton fogadtam …………………</w:t>
      </w:r>
      <w:proofErr w:type="gramStart"/>
      <w:r w:rsidRPr="00247390">
        <w:rPr>
          <w:rFonts w:cstheme="minorHAnsi"/>
          <w:sz w:val="24"/>
          <w:szCs w:val="24"/>
        </w:rPr>
        <w:t>…….</w:t>
      </w:r>
      <w:proofErr w:type="gramEnd"/>
      <w:r w:rsidRPr="00247390">
        <w:rPr>
          <w:rFonts w:cstheme="minorHAnsi"/>
          <w:sz w:val="24"/>
          <w:szCs w:val="24"/>
        </w:rPr>
        <w:t>.……….. (</w:t>
      </w:r>
      <w:proofErr w:type="spellStart"/>
      <w:r w:rsidR="00DC64F9">
        <w:rPr>
          <w:rFonts w:cstheme="minorHAnsi"/>
          <w:sz w:val="24"/>
          <w:szCs w:val="24"/>
        </w:rPr>
        <w:t>neptun</w:t>
      </w:r>
      <w:proofErr w:type="spellEnd"/>
      <w:r w:rsidRPr="00247390">
        <w:rPr>
          <w:rFonts w:cstheme="minorHAnsi"/>
          <w:sz w:val="24"/>
          <w:szCs w:val="24"/>
        </w:rPr>
        <w:t xml:space="preserve"> kód: ……………………), a PTE KTK FOKSZ képzéses hallgatóját a következő feltételekkel:</w:t>
      </w:r>
    </w:p>
    <w:p w14:paraId="213CF482" w14:textId="00DF54EC"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20…………… -</w:t>
      </w:r>
      <w:proofErr w:type="spellStart"/>
      <w:r w:rsidRPr="00247390">
        <w:rPr>
          <w:rFonts w:cstheme="minorHAnsi"/>
          <w:sz w:val="24"/>
          <w:szCs w:val="24"/>
        </w:rPr>
        <w:t>tól</w:t>
      </w:r>
      <w:proofErr w:type="spellEnd"/>
      <w:r w:rsidRPr="00247390">
        <w:rPr>
          <w:rFonts w:cstheme="minorHAnsi"/>
          <w:sz w:val="24"/>
          <w:szCs w:val="24"/>
        </w:rPr>
        <w:t xml:space="preserve"> 20…</w:t>
      </w:r>
      <w:proofErr w:type="gramStart"/>
      <w:r w:rsidRPr="00247390">
        <w:rPr>
          <w:rFonts w:cstheme="minorHAnsi"/>
          <w:sz w:val="24"/>
          <w:szCs w:val="24"/>
        </w:rPr>
        <w:t>…….</w:t>
      </w:r>
      <w:proofErr w:type="gramEnd"/>
      <w:r w:rsidRPr="00247390">
        <w:rPr>
          <w:rFonts w:cstheme="minorHAnsi"/>
          <w:sz w:val="24"/>
          <w:szCs w:val="24"/>
        </w:rPr>
        <w:t xml:space="preserve">.……. - </w:t>
      </w:r>
      <w:proofErr w:type="spellStart"/>
      <w:r w:rsidRPr="00247390">
        <w:rPr>
          <w:rFonts w:cstheme="minorHAnsi"/>
          <w:sz w:val="24"/>
          <w:szCs w:val="24"/>
        </w:rPr>
        <w:t>ig</w:t>
      </w:r>
      <w:proofErr w:type="spellEnd"/>
    </w:p>
    <w:p w14:paraId="70E82649" w14:textId="7259961B" w:rsidR="0000026D" w:rsidRDefault="0063688B" w:rsidP="001078F0">
      <w:pPr>
        <w:spacing w:after="120" w:line="240" w:lineRule="auto"/>
        <w:jc w:val="both"/>
        <w:rPr>
          <w:ins w:id="118" w:author="GÁSPÁR Tamás" w:date="2021-12-02T14:44:00Z"/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14:paraId="71E08A9C" w14:textId="069A3791" w:rsidR="0000026D" w:rsidRDefault="0000026D" w:rsidP="001078F0">
      <w:pPr>
        <w:spacing w:after="120" w:line="240" w:lineRule="auto"/>
        <w:jc w:val="both"/>
        <w:rPr>
          <w:ins w:id="119" w:author="GÁSPÁR Tamás" w:date="2021-12-02T14:44:00Z"/>
          <w:rFonts w:cstheme="minorHAnsi"/>
          <w:sz w:val="24"/>
          <w:szCs w:val="24"/>
        </w:rPr>
      </w:pPr>
      <w:ins w:id="120" w:author="GÁSPÁR Tamás" w:date="2021-12-02T14:44:00Z">
        <w:r>
          <w:rPr>
            <w:rFonts w:cstheme="minorHAnsi"/>
            <w:sz w:val="24"/>
            <w:szCs w:val="24"/>
          </w:rPr>
          <w:t>………………………………………………………………………………………………………………………………………………</w:t>
        </w:r>
      </w:ins>
    </w:p>
    <w:p w14:paraId="65527AC2" w14:textId="6E9C6774" w:rsidR="0000026D" w:rsidRPr="00247390" w:rsidRDefault="0000026D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ins w:id="121" w:author="GÁSPÁR Tamás" w:date="2021-12-02T14:44:00Z">
        <w:r>
          <w:rPr>
            <w:rFonts w:cstheme="minorHAnsi"/>
            <w:sz w:val="24"/>
            <w:szCs w:val="24"/>
          </w:rPr>
          <w:t>………………………………………………………………………………………………………………………………………………</w:t>
        </w:r>
      </w:ins>
    </w:p>
    <w:p w14:paraId="213CF484" w14:textId="29AA87DD" w:rsidR="0063688B" w:rsidRPr="00247390" w:rsidDel="008A2C4B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del w:id="122" w:author="GÁSPÁR Tamás" w:date="2021-12-02T14:43:00Z"/>
          <w:rFonts w:cstheme="minorHAnsi"/>
          <w:sz w:val="20"/>
          <w:szCs w:val="20"/>
        </w:rPr>
      </w:pPr>
      <w:del w:id="123" w:author="GÁSPÁR Tamás" w:date="2021-12-02T14:43:00Z">
        <w:r w:rsidRPr="00247390" w:rsidDel="008A2C4B">
          <w:rPr>
            <w:rFonts w:cstheme="minorHAnsi"/>
            <w:sz w:val="20"/>
            <w:szCs w:val="20"/>
          </w:rPr>
          <w:delText>A szervezet, a működés, a gazdálkodás, az alapvető üzleti funkciók megismerése.</w:delText>
        </w:r>
      </w:del>
    </w:p>
    <w:p w14:paraId="213CF485" w14:textId="496803EB" w:rsidR="0063688B" w:rsidRPr="00247390" w:rsidDel="008A2C4B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del w:id="124" w:author="GÁSPÁR Tamás" w:date="2021-12-02T14:43:00Z"/>
          <w:rFonts w:cstheme="minorHAnsi"/>
          <w:sz w:val="20"/>
          <w:szCs w:val="20"/>
        </w:rPr>
      </w:pPr>
      <w:del w:id="125" w:author="GÁSPÁR Tamás" w:date="2021-12-02T14:43:00Z">
        <w:r w:rsidRPr="00247390" w:rsidDel="008A2C4B">
          <w:rPr>
            <w:rFonts w:cstheme="minorHAnsi"/>
            <w:sz w:val="20"/>
            <w:szCs w:val="20"/>
          </w:rPr>
          <w:delText>Az adott szervezet kultúrájába, munkarendjébe beilleszkedve a munkaköri elvárások megismerése, az elvárásoknak megfelelő viselkedés, munkavégzés.</w:delText>
        </w:r>
      </w:del>
    </w:p>
    <w:p w14:paraId="213CF486" w14:textId="496DE038" w:rsidR="0063688B" w:rsidRPr="00247390" w:rsidDel="008A2C4B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del w:id="126" w:author="GÁSPÁR Tamás" w:date="2021-12-02T14:43:00Z"/>
          <w:rFonts w:cstheme="minorHAnsi"/>
          <w:sz w:val="20"/>
          <w:szCs w:val="20"/>
        </w:rPr>
      </w:pPr>
      <w:del w:id="127" w:author="GÁSPÁR Tamás" w:date="2021-12-02T14:43:00Z">
        <w:r w:rsidRPr="00247390" w:rsidDel="008A2C4B">
          <w:rPr>
            <w:rFonts w:cstheme="minorHAnsi"/>
            <w:sz w:val="20"/>
            <w:szCs w:val="20"/>
          </w:rPr>
          <w:delText>A vállalati mentor által meghatározott feladatok elvégzése (egy kvázi munkakör legalább részleges ellátása stb.).</w:delText>
        </w:r>
      </w:del>
    </w:p>
    <w:p w14:paraId="213CF487" w14:textId="77777777" w:rsidR="0063688B" w:rsidRPr="00247390" w:rsidRDefault="0063688B" w:rsidP="0063688B">
      <w:pPr>
        <w:rPr>
          <w:rFonts w:cstheme="minorHAnsi"/>
          <w:sz w:val="4"/>
          <w:szCs w:val="4"/>
        </w:rPr>
      </w:pPr>
    </w:p>
    <w:p w14:paraId="213CF488" w14:textId="77777777" w:rsidR="0063688B" w:rsidRPr="00247390" w:rsidRDefault="0063688B" w:rsidP="001078F0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1928"/>
        <w:gridCol w:w="1930"/>
        <w:gridCol w:w="1928"/>
      </w:tblGrid>
      <w:tr w:rsidR="00247390" w:rsidRPr="00247390" w14:paraId="213CF48D" w14:textId="77777777" w:rsidTr="001078F0">
        <w:trPr>
          <w:trHeight w:hRule="exact" w:val="560"/>
          <w:jc w:val="center"/>
        </w:trPr>
        <w:tc>
          <w:tcPr>
            <w:tcW w:w="3360" w:type="dxa"/>
          </w:tcPr>
          <w:p w14:paraId="213CF489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14:paraId="213CF48A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14:paraId="213CF48B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14:paraId="213CF48C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247390" w:rsidRPr="00247390" w14:paraId="213CF492" w14:textId="77777777" w:rsidTr="00B13320">
        <w:trPr>
          <w:jc w:val="center"/>
        </w:trPr>
        <w:tc>
          <w:tcPr>
            <w:tcW w:w="3360" w:type="dxa"/>
          </w:tcPr>
          <w:p w14:paraId="213CF48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14:paraId="213CF48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0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1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97" w14:textId="77777777" w:rsidTr="00B13320">
        <w:trPr>
          <w:jc w:val="center"/>
        </w:trPr>
        <w:tc>
          <w:tcPr>
            <w:tcW w:w="3360" w:type="dxa"/>
          </w:tcPr>
          <w:p w14:paraId="213CF493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14:paraId="213CF494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5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6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9C" w14:textId="77777777" w:rsidTr="00B13320">
        <w:trPr>
          <w:jc w:val="center"/>
        </w:trPr>
        <w:tc>
          <w:tcPr>
            <w:tcW w:w="3360" w:type="dxa"/>
          </w:tcPr>
          <w:p w14:paraId="213CF498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14:paraId="213CF499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A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B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1" w14:textId="77777777" w:rsidTr="00B13320">
        <w:trPr>
          <w:jc w:val="center"/>
        </w:trPr>
        <w:tc>
          <w:tcPr>
            <w:tcW w:w="3360" w:type="dxa"/>
          </w:tcPr>
          <w:p w14:paraId="213CF49D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14:paraId="213CF49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0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6" w14:textId="77777777" w:rsidTr="00B13320">
        <w:trPr>
          <w:jc w:val="center"/>
        </w:trPr>
        <w:tc>
          <w:tcPr>
            <w:tcW w:w="3360" w:type="dxa"/>
          </w:tcPr>
          <w:p w14:paraId="213CF4A2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14:paraId="213CF4A3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4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5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B" w14:textId="77777777" w:rsidTr="00B13320">
        <w:trPr>
          <w:jc w:val="center"/>
        </w:trPr>
        <w:tc>
          <w:tcPr>
            <w:tcW w:w="3360" w:type="dxa"/>
          </w:tcPr>
          <w:p w14:paraId="213CF4A7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14:paraId="213CF4A8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9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A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B0" w14:textId="77777777" w:rsidTr="00B13320">
        <w:trPr>
          <w:jc w:val="center"/>
        </w:trPr>
        <w:tc>
          <w:tcPr>
            <w:tcW w:w="3360" w:type="dxa"/>
          </w:tcPr>
          <w:p w14:paraId="213CF4AC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14:paraId="213CF4AD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3CF4B1" w14:textId="77777777" w:rsidR="0063688B" w:rsidRPr="00247390" w:rsidRDefault="0063688B" w:rsidP="008023F1">
      <w:p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Ezúton igazolom, hogy a nevezett hallgató a fentiek alapján összteljesítményét figyelembe véve:</w:t>
      </w:r>
    </w:p>
    <w:p w14:paraId="213CF4B2" w14:textId="77777777" w:rsidR="0063688B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  <w:r w:rsidRPr="00DC64F9">
        <w:rPr>
          <w:rFonts w:eastAsia="Times New Roman" w:cs="Arial"/>
          <w:sz w:val="24"/>
          <w:szCs w:val="24"/>
          <w:lang w:eastAsia="hu-HU"/>
        </w:rPr>
        <w:t>jeles (5), jó (4), közepes (3), elégséges (2), elégtelen (1)</w:t>
      </w:r>
    </w:p>
    <w:p w14:paraId="213CF4B3" w14:textId="77777777" w:rsidR="00DC64F9" w:rsidRPr="00DC64F9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</w:p>
    <w:p w14:paraId="213CF4B4" w14:textId="77777777" w:rsidR="0063688B" w:rsidRPr="00247390" w:rsidRDefault="0063688B" w:rsidP="006368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Indoklás (igény esetén):</w:t>
      </w:r>
      <w:r w:rsidR="008023F1" w:rsidRPr="008023F1">
        <w:rPr>
          <w:rFonts w:cstheme="minorHAnsi"/>
          <w:sz w:val="24"/>
          <w:szCs w:val="24"/>
        </w:rPr>
        <w:t xml:space="preserve"> </w:t>
      </w:r>
      <w:r w:rsidR="008023F1" w:rsidRPr="00247390">
        <w:rPr>
          <w:rFonts w:cstheme="minorHAnsi"/>
          <w:sz w:val="24"/>
          <w:szCs w:val="24"/>
        </w:rPr>
        <w:t>……………………………</w:t>
      </w:r>
      <w:proofErr w:type="gramStart"/>
      <w:r w:rsidR="008023F1" w:rsidRPr="00247390">
        <w:rPr>
          <w:rFonts w:cstheme="minorHAnsi"/>
          <w:sz w:val="24"/>
          <w:szCs w:val="24"/>
        </w:rPr>
        <w:t>…….</w:t>
      </w:r>
      <w:proofErr w:type="gramEnd"/>
      <w:r w:rsidR="008023F1" w:rsidRPr="00247390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213CF4B5" w14:textId="77777777"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14:paraId="213CF4B6" w14:textId="003D7825" w:rsidR="0063688B" w:rsidRPr="00247390" w:rsidRDefault="0063688B" w:rsidP="008023F1">
      <w:pPr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Kelt:…</w:t>
      </w:r>
      <w:proofErr w:type="gramEnd"/>
      <w:r w:rsidRPr="00247390">
        <w:rPr>
          <w:rFonts w:cstheme="minorHAnsi"/>
          <w:sz w:val="24"/>
          <w:szCs w:val="24"/>
        </w:rPr>
        <w:t>………….…, 20</w:t>
      </w:r>
      <w:r w:rsidR="001617D4">
        <w:rPr>
          <w:rFonts w:cstheme="minorHAnsi"/>
          <w:sz w:val="24"/>
          <w:szCs w:val="24"/>
        </w:rPr>
        <w:t>2</w:t>
      </w:r>
      <w:r w:rsidRPr="00247390">
        <w:rPr>
          <w:rFonts w:cstheme="minorHAnsi"/>
          <w:sz w:val="24"/>
          <w:szCs w:val="24"/>
        </w:rPr>
        <w:t>…. . ………………………… . …………………… .</w:t>
      </w:r>
      <w:r w:rsidRPr="00247390">
        <w:rPr>
          <w:rFonts w:cstheme="minorHAnsi"/>
          <w:sz w:val="24"/>
          <w:szCs w:val="24"/>
        </w:rPr>
        <w:tab/>
      </w:r>
    </w:p>
    <w:p w14:paraId="213CF4B7" w14:textId="77777777" w:rsidR="0063688B" w:rsidRPr="00247390" w:rsidRDefault="0063688B" w:rsidP="008023F1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lastRenderedPageBreak/>
        <w:t>mentor</w:t>
      </w:r>
    </w:p>
    <w:p w14:paraId="213CF4B8" w14:textId="77777777" w:rsidR="003A49A9" w:rsidRDefault="0063688B" w:rsidP="008023F1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  <w:t>cégszerű aláírás (P.H.)</w:t>
      </w:r>
      <w:r w:rsidR="003A49A9">
        <w:br w:type="page"/>
      </w:r>
    </w:p>
    <w:p w14:paraId="213CF4B9" w14:textId="77777777" w:rsidR="00D7252E" w:rsidRPr="00B13320" w:rsidRDefault="00D7252E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  <w:lang w:val="en-GB"/>
        </w:rPr>
      </w:pPr>
      <w:proofErr w:type="spellStart"/>
      <w:r w:rsidRPr="002634B7">
        <w:rPr>
          <w:rFonts w:cstheme="minorHAnsi"/>
          <w:b/>
          <w:lang w:val="en-GB"/>
        </w:rPr>
        <w:lastRenderedPageBreak/>
        <w:t>sz</w:t>
      </w:r>
      <w:proofErr w:type="spellEnd"/>
      <w:r w:rsidRPr="002634B7">
        <w:rPr>
          <w:rFonts w:cstheme="minorHAnsi"/>
          <w:b/>
          <w:lang w:val="en-GB"/>
        </w:rPr>
        <w:t xml:space="preserve">. </w:t>
      </w:r>
      <w:proofErr w:type="spellStart"/>
      <w:r w:rsidRPr="002634B7">
        <w:rPr>
          <w:rFonts w:cstheme="minorHAnsi"/>
          <w:b/>
          <w:lang w:val="en-GB"/>
        </w:rPr>
        <w:t>Melléklet</w:t>
      </w:r>
      <w:proofErr w:type="spellEnd"/>
      <w:r w:rsidRPr="00B13320">
        <w:rPr>
          <w:rFonts w:cstheme="minorHAnsi"/>
          <w:b/>
          <w:lang w:val="en-GB"/>
        </w:rPr>
        <w:t>: Mentor’s evaluation</w:t>
      </w:r>
    </w:p>
    <w:p w14:paraId="213CF4BA" w14:textId="77777777"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(mentor further on) I declare that …………………………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…..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(</w:t>
      </w:r>
      <w:proofErr w:type="gramStart"/>
      <w:r w:rsidRPr="00247390">
        <w:rPr>
          <w:rFonts w:cstheme="minorHAnsi"/>
          <w:sz w:val="24"/>
          <w:szCs w:val="24"/>
          <w:lang w:val="en-GB"/>
        </w:rPr>
        <w:t>name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of the company) (address, town: ……………………………….; street: ……………………………) I provided placement for ……………………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…..</w:t>
      </w:r>
      <w:proofErr w:type="gramEnd"/>
      <w:r w:rsidRPr="00247390">
        <w:rPr>
          <w:rFonts w:cstheme="minorHAnsi"/>
          <w:sz w:val="24"/>
          <w:szCs w:val="24"/>
          <w:lang w:val="en-GB"/>
        </w:rPr>
        <w:t>……….. (</w:t>
      </w:r>
      <w:proofErr w:type="spellStart"/>
      <w:r w:rsidR="00135C90">
        <w:rPr>
          <w:rFonts w:cstheme="minorHAnsi"/>
          <w:sz w:val="24"/>
          <w:szCs w:val="24"/>
          <w:lang w:val="en-GB"/>
        </w:rPr>
        <w:t>Neptun</w:t>
      </w:r>
      <w:proofErr w:type="spellEnd"/>
      <w:r w:rsidRPr="00247390">
        <w:rPr>
          <w:rFonts w:cstheme="minorHAnsi"/>
          <w:sz w:val="24"/>
          <w:szCs w:val="24"/>
          <w:lang w:val="en-GB"/>
        </w:rPr>
        <w:t xml:space="preserve"> code: ……………………………………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…..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), undergraduate student of the University of </w:t>
      </w:r>
      <w:proofErr w:type="spellStart"/>
      <w:r w:rsidRPr="00247390">
        <w:rPr>
          <w:rFonts w:cstheme="minorHAnsi"/>
          <w:sz w:val="24"/>
          <w:szCs w:val="24"/>
          <w:lang w:val="en-GB"/>
        </w:rPr>
        <w:t>Pécs</w:t>
      </w:r>
      <w:proofErr w:type="spellEnd"/>
      <w:r w:rsidRPr="00247390">
        <w:rPr>
          <w:rFonts w:cstheme="minorHAnsi"/>
          <w:sz w:val="24"/>
          <w:szCs w:val="24"/>
          <w:lang w:val="en-GB"/>
        </w:rPr>
        <w:t>, Faculty of Business and Economics with the following conditions:</w:t>
      </w:r>
    </w:p>
    <w:p w14:paraId="213CF4BB" w14:textId="10775620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I. he/she completed (the minimum 40 days long) placement: from </w:t>
      </w:r>
      <w:del w:id="128" w:author="GÁSPÁR Tamás" w:date="2021-12-01T10:18:00Z">
        <w:r w:rsidRPr="00247390" w:rsidDel="004C69B8">
          <w:rPr>
            <w:rFonts w:cstheme="minorHAnsi"/>
            <w:sz w:val="24"/>
            <w:szCs w:val="24"/>
            <w:lang w:val="en-GB"/>
          </w:rPr>
          <w:delText>201</w:delText>
        </w:r>
      </w:del>
      <w:ins w:id="129" w:author="GÁSPÁR Tamás" w:date="2021-12-01T10:18:00Z">
        <w:r w:rsidR="004C69B8" w:rsidRPr="00247390">
          <w:rPr>
            <w:rFonts w:cstheme="minorHAnsi"/>
            <w:sz w:val="24"/>
            <w:szCs w:val="24"/>
            <w:lang w:val="en-GB"/>
          </w:rPr>
          <w:t>20</w:t>
        </w:r>
        <w:r w:rsidR="004C69B8">
          <w:rPr>
            <w:rFonts w:cstheme="minorHAnsi"/>
            <w:sz w:val="24"/>
            <w:szCs w:val="24"/>
            <w:lang w:val="en-GB"/>
          </w:rPr>
          <w:t>2</w:t>
        </w:r>
      </w:ins>
      <w:r w:rsidRPr="00247390">
        <w:rPr>
          <w:rFonts w:cstheme="minorHAnsi"/>
          <w:sz w:val="24"/>
          <w:szCs w:val="24"/>
          <w:lang w:val="en-GB"/>
        </w:rPr>
        <w:t xml:space="preserve">……………  till </w:t>
      </w:r>
      <w:del w:id="130" w:author="GÁSPÁR Tamás" w:date="2021-12-01T10:18:00Z">
        <w:r w:rsidRPr="00247390" w:rsidDel="004C69B8">
          <w:rPr>
            <w:rFonts w:cstheme="minorHAnsi"/>
            <w:sz w:val="24"/>
            <w:szCs w:val="24"/>
            <w:lang w:val="en-GB"/>
          </w:rPr>
          <w:delText>201</w:delText>
        </w:r>
      </w:del>
      <w:ins w:id="131" w:author="GÁSPÁR Tamás" w:date="2021-12-01T10:18:00Z">
        <w:r w:rsidR="004C69B8" w:rsidRPr="00247390">
          <w:rPr>
            <w:rFonts w:cstheme="minorHAnsi"/>
            <w:sz w:val="24"/>
            <w:szCs w:val="24"/>
            <w:lang w:val="en-GB"/>
          </w:rPr>
          <w:t>20</w:t>
        </w:r>
        <w:r w:rsidR="004C69B8">
          <w:rPr>
            <w:rFonts w:cstheme="minorHAnsi"/>
            <w:sz w:val="24"/>
            <w:szCs w:val="24"/>
            <w:lang w:val="en-GB"/>
          </w:rPr>
          <w:t>2</w:t>
        </w:r>
      </w:ins>
      <w:r w:rsidRPr="00247390">
        <w:rPr>
          <w:rFonts w:cstheme="minorHAnsi"/>
          <w:sz w:val="24"/>
          <w:szCs w:val="24"/>
          <w:lang w:val="en-GB"/>
        </w:rPr>
        <w:t>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…..</w:t>
      </w:r>
      <w:proofErr w:type="gramEnd"/>
      <w:r w:rsidRPr="00247390">
        <w:rPr>
          <w:rFonts w:cstheme="minorHAnsi"/>
          <w:sz w:val="24"/>
          <w:szCs w:val="24"/>
          <w:lang w:val="en-GB"/>
        </w:rPr>
        <w:t>……. .</w:t>
      </w:r>
    </w:p>
    <w:p w14:paraId="213CF4BC" w14:textId="46BE877E" w:rsidR="00D7252E" w:rsidRDefault="00D7252E" w:rsidP="00D7252E">
      <w:pPr>
        <w:jc w:val="both"/>
        <w:rPr>
          <w:ins w:id="132" w:author="GÁSPÁR Tamás" w:date="2021-12-02T14:44:00Z"/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14:paraId="1660D1B4" w14:textId="752093E4" w:rsidR="0000026D" w:rsidRDefault="0000026D" w:rsidP="00D7252E">
      <w:pPr>
        <w:jc w:val="both"/>
        <w:rPr>
          <w:ins w:id="133" w:author="GÁSPÁR Tamás" w:date="2021-12-02T14:44:00Z"/>
          <w:rFonts w:cstheme="minorHAnsi"/>
          <w:sz w:val="24"/>
          <w:szCs w:val="24"/>
          <w:lang w:val="en-GB"/>
        </w:rPr>
      </w:pPr>
      <w:ins w:id="134" w:author="GÁSPÁR Tamás" w:date="2021-12-02T14:44:00Z">
        <w:r>
          <w:rPr>
            <w:rFonts w:cstheme="minorHAnsi"/>
            <w:sz w:val="24"/>
            <w:szCs w:val="24"/>
            <w:lang w:val="en-GB"/>
          </w:rPr>
          <w:t>……………………………………………………………………………………………………………………………………………….</w:t>
        </w:r>
      </w:ins>
    </w:p>
    <w:p w14:paraId="7DD690AE" w14:textId="7053D98B" w:rsidR="0000026D" w:rsidRPr="00247390" w:rsidRDefault="0000026D" w:rsidP="00D7252E">
      <w:pPr>
        <w:jc w:val="both"/>
        <w:rPr>
          <w:rFonts w:cstheme="minorHAnsi"/>
          <w:sz w:val="24"/>
          <w:szCs w:val="24"/>
          <w:lang w:val="en-GB"/>
        </w:rPr>
      </w:pPr>
      <w:ins w:id="135" w:author="GÁSPÁR Tamás" w:date="2021-12-02T14:44:00Z">
        <w:r>
          <w:rPr>
            <w:rFonts w:cstheme="minorHAnsi"/>
            <w:sz w:val="24"/>
            <w:szCs w:val="24"/>
            <w:lang w:val="en-GB"/>
          </w:rPr>
          <w:t>……………………………………………………………</w:t>
        </w:r>
      </w:ins>
      <w:ins w:id="136" w:author="GÁSPÁR Tamás" w:date="2021-12-02T14:45:00Z">
        <w:r>
          <w:rPr>
            <w:rFonts w:cstheme="minorHAnsi"/>
            <w:sz w:val="24"/>
            <w:szCs w:val="24"/>
            <w:lang w:val="en-GB"/>
          </w:rPr>
          <w:t>………………………………………………………………………………….</w:t>
        </w:r>
      </w:ins>
    </w:p>
    <w:p w14:paraId="213CF4BD" w14:textId="441DD77E" w:rsidR="00D7252E" w:rsidRPr="00247390" w:rsidDel="0000026D" w:rsidRDefault="00D7252E" w:rsidP="00D7252E">
      <w:pPr>
        <w:numPr>
          <w:ilvl w:val="0"/>
          <w:numId w:val="16"/>
        </w:numPr>
        <w:spacing w:after="0" w:line="240" w:lineRule="auto"/>
        <w:jc w:val="both"/>
        <w:rPr>
          <w:del w:id="137" w:author="GÁSPÁR Tamás" w:date="2021-12-02T14:44:00Z"/>
          <w:rFonts w:cstheme="minorHAnsi"/>
          <w:sz w:val="20"/>
          <w:szCs w:val="20"/>
          <w:lang w:val="en-GB"/>
        </w:rPr>
      </w:pPr>
      <w:del w:id="138" w:author="GÁSPÁR Tamás" w:date="2021-12-02T14:44:00Z">
        <w:r w:rsidRPr="00247390" w:rsidDel="0000026D">
          <w:rPr>
            <w:rFonts w:cstheme="minorHAnsi"/>
            <w:sz w:val="20"/>
            <w:szCs w:val="20"/>
            <w:lang w:val="en-GB"/>
          </w:rPr>
          <w:delText>He/she was able to learn the basic business functions: the mechanism of the organization and the management of the company.</w:delText>
        </w:r>
      </w:del>
    </w:p>
    <w:p w14:paraId="213CF4BE" w14:textId="1A4517CD" w:rsidR="00D7252E" w:rsidRPr="00247390" w:rsidDel="0000026D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del w:id="139" w:author="GÁSPÁR Tamás" w:date="2021-12-02T14:44:00Z"/>
          <w:rFonts w:cstheme="minorHAnsi"/>
          <w:sz w:val="20"/>
          <w:szCs w:val="20"/>
          <w:lang w:val="en-GB"/>
        </w:rPr>
      </w:pPr>
      <w:del w:id="140" w:author="GÁSPÁR Tamás" w:date="2021-12-02T14:44:00Z">
        <w:r w:rsidRPr="00247390" w:rsidDel="0000026D">
          <w:rPr>
            <w:rFonts w:cstheme="minorHAnsi"/>
            <w:sz w:val="20"/>
            <w:szCs w:val="20"/>
            <w:lang w:val="en-GB"/>
          </w:rPr>
          <w:delText>He/she was able to adapt to the culture of the organization and was aware of the expectations of his/ her position. As a consequence he/she was able to behave and perform accordingly.</w:delText>
        </w:r>
      </w:del>
    </w:p>
    <w:p w14:paraId="213CF4BF" w14:textId="4F85C110" w:rsidR="00D7252E" w:rsidRPr="00247390" w:rsidDel="0000026D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del w:id="141" w:author="GÁSPÁR Tamás" w:date="2021-12-02T14:44:00Z"/>
          <w:rFonts w:cstheme="minorHAnsi"/>
          <w:sz w:val="20"/>
          <w:szCs w:val="20"/>
          <w:lang w:val="en-GB"/>
        </w:rPr>
      </w:pPr>
      <w:del w:id="142" w:author="GÁSPÁR Tamás" w:date="2021-12-02T14:44:00Z">
        <w:r w:rsidRPr="00247390" w:rsidDel="0000026D">
          <w:rPr>
            <w:rFonts w:cstheme="minorHAnsi"/>
            <w:sz w:val="20"/>
            <w:szCs w:val="20"/>
            <w:lang w:val="en-GB"/>
          </w:rPr>
          <w:delText>He/she was able to perform the tasks given by the mentor (such as participating in project work and at least partially fulfilling the requirements of a certain position).</w:delText>
        </w:r>
      </w:del>
    </w:p>
    <w:p w14:paraId="213CF4C0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14:paraId="213CF4C1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14:paraId="213CF4C2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14:paraId="213CF4C3" w14:textId="77777777"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14:paraId="213CF4C4" w14:textId="77777777"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 xml:space="preserve">The table below helps the mentor’s evaluation (in case </w:t>
      </w:r>
      <w:proofErr w:type="gramStart"/>
      <w:r w:rsidRPr="00247390">
        <w:rPr>
          <w:rFonts w:cstheme="minorHAnsi"/>
          <w:sz w:val="20"/>
          <w:szCs w:val="20"/>
          <w:lang w:val="en-GB"/>
        </w:rPr>
        <w:t>the majority of</w:t>
      </w:r>
      <w:proofErr w:type="gramEnd"/>
      <w:r w:rsidRPr="00247390">
        <w:rPr>
          <w:rFonts w:cstheme="minorHAnsi"/>
          <w:sz w:val="20"/>
          <w:szCs w:val="20"/>
          <w:lang w:val="en-GB"/>
        </w:rPr>
        <w:t xml:space="preserve">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74"/>
        <w:gridCol w:w="1924"/>
        <w:gridCol w:w="1940"/>
        <w:gridCol w:w="1924"/>
      </w:tblGrid>
      <w:tr w:rsidR="00247390" w:rsidRPr="00247390" w14:paraId="213CF4C9" w14:textId="77777777" w:rsidTr="008023F1">
        <w:trPr>
          <w:trHeight w:hRule="exact" w:val="540"/>
          <w:jc w:val="center"/>
        </w:trPr>
        <w:tc>
          <w:tcPr>
            <w:tcW w:w="3360" w:type="dxa"/>
          </w:tcPr>
          <w:p w14:paraId="213CF4C5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14:paraId="213CF4C6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14:paraId="213CF4C7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14:paraId="213CF4C8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14:paraId="213CF4CE" w14:textId="77777777" w:rsidTr="00B13320">
        <w:trPr>
          <w:jc w:val="center"/>
        </w:trPr>
        <w:tc>
          <w:tcPr>
            <w:tcW w:w="3360" w:type="dxa"/>
          </w:tcPr>
          <w:p w14:paraId="213CF4C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14:paraId="213CF4C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C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C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3" w14:textId="77777777" w:rsidTr="00B13320">
        <w:trPr>
          <w:jc w:val="center"/>
        </w:trPr>
        <w:tc>
          <w:tcPr>
            <w:tcW w:w="3360" w:type="dxa"/>
          </w:tcPr>
          <w:p w14:paraId="213CF4C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14:paraId="213CF4D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1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2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8" w14:textId="77777777" w:rsidTr="00B13320">
        <w:trPr>
          <w:jc w:val="center"/>
        </w:trPr>
        <w:tc>
          <w:tcPr>
            <w:tcW w:w="3360" w:type="dxa"/>
          </w:tcPr>
          <w:p w14:paraId="213CF4D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</w:t>
            </w:r>
            <w:proofErr w:type="gramStart"/>
            <w:r w:rsidRPr="00247390">
              <w:rPr>
                <w:rFonts w:cstheme="minorHAnsi"/>
                <w:sz w:val="20"/>
                <w:szCs w:val="20"/>
                <w:lang w:val="en-GB"/>
              </w:rPr>
              <w:t>Team work</w:t>
            </w:r>
            <w:proofErr w:type="gramEnd"/>
          </w:p>
        </w:tc>
        <w:tc>
          <w:tcPr>
            <w:tcW w:w="1976" w:type="dxa"/>
          </w:tcPr>
          <w:p w14:paraId="213CF4D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6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7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D" w14:textId="77777777" w:rsidTr="00B13320">
        <w:trPr>
          <w:jc w:val="center"/>
        </w:trPr>
        <w:tc>
          <w:tcPr>
            <w:tcW w:w="3360" w:type="dxa"/>
          </w:tcPr>
          <w:p w14:paraId="213CF4D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14:paraId="213CF4D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2" w14:textId="77777777" w:rsidTr="00B13320">
        <w:trPr>
          <w:jc w:val="center"/>
        </w:trPr>
        <w:tc>
          <w:tcPr>
            <w:tcW w:w="3360" w:type="dxa"/>
          </w:tcPr>
          <w:p w14:paraId="213CF4D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14:paraId="213CF4D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1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7" w14:textId="77777777" w:rsidTr="00B13320">
        <w:trPr>
          <w:jc w:val="center"/>
        </w:trPr>
        <w:tc>
          <w:tcPr>
            <w:tcW w:w="3360" w:type="dxa"/>
          </w:tcPr>
          <w:p w14:paraId="213CF4E3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14:paraId="213CF4E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6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C" w14:textId="77777777" w:rsidTr="00B13320">
        <w:trPr>
          <w:jc w:val="center"/>
        </w:trPr>
        <w:tc>
          <w:tcPr>
            <w:tcW w:w="3360" w:type="dxa"/>
          </w:tcPr>
          <w:p w14:paraId="213CF4E8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14:paraId="213CF4E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1" w14:textId="77777777" w:rsidTr="00B13320">
        <w:trPr>
          <w:jc w:val="center"/>
        </w:trPr>
        <w:tc>
          <w:tcPr>
            <w:tcW w:w="3360" w:type="dxa"/>
          </w:tcPr>
          <w:p w14:paraId="213CF4E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14:paraId="213CF4E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6" w14:textId="77777777" w:rsidTr="00B13320">
        <w:trPr>
          <w:jc w:val="center"/>
        </w:trPr>
        <w:tc>
          <w:tcPr>
            <w:tcW w:w="3360" w:type="dxa"/>
          </w:tcPr>
          <w:p w14:paraId="213CF4F2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247390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247390">
              <w:rPr>
                <w:rFonts w:cstheme="minorHAnsi"/>
                <w:sz w:val="20"/>
                <w:szCs w:val="20"/>
                <w:lang w:val="en-GB"/>
              </w:rPr>
              <w:t>) Creativity</w:t>
            </w:r>
          </w:p>
        </w:tc>
        <w:tc>
          <w:tcPr>
            <w:tcW w:w="1976" w:type="dxa"/>
          </w:tcPr>
          <w:p w14:paraId="213CF4F3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B" w14:textId="77777777" w:rsidTr="00B13320">
        <w:trPr>
          <w:jc w:val="center"/>
        </w:trPr>
        <w:tc>
          <w:tcPr>
            <w:tcW w:w="3360" w:type="dxa"/>
          </w:tcPr>
          <w:p w14:paraId="213CF4F7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14:paraId="213CF4F8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500" w14:textId="77777777" w:rsidTr="00B13320">
        <w:trPr>
          <w:jc w:val="center"/>
        </w:trPr>
        <w:tc>
          <w:tcPr>
            <w:tcW w:w="3360" w:type="dxa"/>
          </w:tcPr>
          <w:p w14:paraId="213CF4F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14:paraId="213CF4F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13CF501" w14:textId="77777777"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14:paraId="213CF502" w14:textId="77777777" w:rsidR="00D7252E" w:rsidRPr="0065304E" w:rsidRDefault="0065304E" w:rsidP="00D7252E">
      <w:pPr>
        <w:jc w:val="center"/>
        <w:rPr>
          <w:rFonts w:cstheme="minorHAnsi"/>
          <w:sz w:val="24"/>
          <w:szCs w:val="24"/>
          <w:lang w:val="en-GB"/>
        </w:rPr>
      </w:pPr>
      <w:r w:rsidRPr="0065304E">
        <w:rPr>
          <w:rFonts w:cstheme="minorHAnsi"/>
          <w:sz w:val="24"/>
          <w:szCs w:val="24"/>
          <w:lang w:val="en-GB"/>
        </w:rPr>
        <w:lastRenderedPageBreak/>
        <w:t>excellent (5)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gramStart"/>
      <w:r>
        <w:rPr>
          <w:rFonts w:cstheme="minorHAnsi"/>
          <w:sz w:val="24"/>
          <w:szCs w:val="24"/>
          <w:lang w:val="en-GB"/>
        </w:rPr>
        <w:t xml:space="preserve">- </w:t>
      </w:r>
      <w:r w:rsidRPr="0065304E">
        <w:rPr>
          <w:rFonts w:cstheme="minorHAnsi"/>
          <w:sz w:val="24"/>
          <w:szCs w:val="24"/>
          <w:lang w:val="en-GB"/>
        </w:rPr>
        <w:t xml:space="preserve"> good</w:t>
      </w:r>
      <w:proofErr w:type="gramEnd"/>
      <w:r w:rsidRPr="0065304E">
        <w:rPr>
          <w:rFonts w:cstheme="minorHAnsi"/>
          <w:sz w:val="24"/>
          <w:szCs w:val="24"/>
          <w:lang w:val="en-GB"/>
        </w:rPr>
        <w:t xml:space="preserve"> (4)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fair (3)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pass (2)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fail (1)</w:t>
      </w:r>
    </w:p>
    <w:p w14:paraId="56C897B2" w14:textId="77777777" w:rsidR="00883683" w:rsidRDefault="0088368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14:paraId="213CF503" w14:textId="1FF00A51"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lastRenderedPageBreak/>
        <w:t>Reasoning (if so):</w:t>
      </w:r>
    </w:p>
    <w:p w14:paraId="213CF504" w14:textId="77777777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14:paraId="213CF505" w14:textId="05C0DF64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247390">
        <w:rPr>
          <w:rFonts w:cstheme="minorHAnsi"/>
          <w:sz w:val="24"/>
          <w:szCs w:val="24"/>
          <w:lang w:val="en-GB"/>
        </w:rPr>
        <w:t>Date:…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………….…, </w:t>
      </w:r>
      <w:del w:id="143" w:author="GÁSPÁR Tamás" w:date="2021-12-01T10:18:00Z">
        <w:r w:rsidRPr="00247390" w:rsidDel="004C69B8">
          <w:rPr>
            <w:rFonts w:cstheme="minorHAnsi"/>
            <w:sz w:val="24"/>
            <w:szCs w:val="24"/>
            <w:lang w:val="en-GB"/>
          </w:rPr>
          <w:delText>201</w:delText>
        </w:r>
      </w:del>
      <w:ins w:id="144" w:author="GÁSPÁR Tamás" w:date="2021-12-01T10:18:00Z">
        <w:r w:rsidR="004C69B8" w:rsidRPr="00247390">
          <w:rPr>
            <w:rFonts w:cstheme="minorHAnsi"/>
            <w:sz w:val="24"/>
            <w:szCs w:val="24"/>
            <w:lang w:val="en-GB"/>
          </w:rPr>
          <w:t>20</w:t>
        </w:r>
        <w:r w:rsidR="004C69B8">
          <w:rPr>
            <w:rFonts w:cstheme="minorHAnsi"/>
            <w:sz w:val="24"/>
            <w:szCs w:val="24"/>
            <w:lang w:val="en-GB"/>
          </w:rPr>
          <w:t>2</w:t>
        </w:r>
      </w:ins>
      <w:r w:rsidRPr="00247390">
        <w:rPr>
          <w:rFonts w:cstheme="minorHAnsi"/>
          <w:sz w:val="24"/>
          <w:szCs w:val="24"/>
          <w:lang w:val="en-GB"/>
        </w:rPr>
        <w:t>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14:paraId="213CF506" w14:textId="77777777"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p w14:paraId="213CF507" w14:textId="60163078" w:rsidR="00B670CE" w:rsidRDefault="00B670CE">
      <w:pPr>
        <w:rPr>
          <w:ins w:id="145" w:author="GÁSPÁR Tamás" w:date="2021-12-01T10:17:00Z"/>
        </w:rPr>
      </w:pPr>
      <w:ins w:id="146" w:author="GÁSPÁR Tamás" w:date="2021-12-01T10:17:00Z">
        <w:r>
          <w:br w:type="page"/>
        </w:r>
      </w:ins>
    </w:p>
    <w:p w14:paraId="29251EBC" w14:textId="3F5F6732" w:rsidR="00631839" w:rsidRDefault="00631839" w:rsidP="00ED2350">
      <w:pPr>
        <w:pStyle w:val="Listaszerbekezds"/>
        <w:numPr>
          <w:ilvl w:val="0"/>
          <w:numId w:val="21"/>
        </w:numPr>
        <w:jc w:val="center"/>
        <w:rPr>
          <w:ins w:id="147" w:author="GÁSPÁR Tamás" w:date="2021-12-01T10:19:00Z"/>
          <w:rFonts w:asciiTheme="minorHAnsi" w:hAnsiTheme="minorHAnsi" w:cstheme="minorHAnsi"/>
          <w:b/>
        </w:rPr>
      </w:pPr>
      <w:ins w:id="148" w:author="GÁSPÁR Tamás" w:date="2021-12-01T10:19:00Z">
        <w:r>
          <w:rPr>
            <w:rFonts w:asciiTheme="minorHAnsi" w:hAnsiTheme="minorHAnsi" w:cstheme="minorHAnsi"/>
            <w:b/>
          </w:rPr>
          <w:lastRenderedPageBreak/>
          <w:t>sz. Melléklet: Cégakkreditációs adatlap</w:t>
        </w:r>
      </w:ins>
      <w:r w:rsidR="00D07D8E">
        <w:rPr>
          <w:rFonts w:asciiTheme="minorHAnsi" w:hAnsiTheme="minorHAnsi" w:cstheme="minorHAnsi"/>
          <w:b/>
        </w:rPr>
        <w:t xml:space="preserve"> </w:t>
      </w:r>
      <w:ins w:id="149" w:author="GÁSPÁR Tamás" w:date="2021-12-01T10:22:00Z">
        <w:r w:rsidR="00990F7B">
          <w:rPr>
            <w:rFonts w:asciiTheme="minorHAnsi" w:hAnsiTheme="minorHAnsi" w:cstheme="minorHAnsi"/>
            <w:b/>
          </w:rPr>
          <w:t xml:space="preserve">a </w:t>
        </w:r>
        <w:proofErr w:type="spellStart"/>
        <w:r w:rsidR="00990F7B">
          <w:rPr>
            <w:rFonts w:asciiTheme="minorHAnsi" w:hAnsiTheme="minorHAnsi" w:cstheme="minorHAnsi"/>
            <w:b/>
          </w:rPr>
          <w:t>FOKSz-on</w:t>
        </w:r>
        <w:proofErr w:type="spellEnd"/>
        <w:r w:rsidR="00990F7B">
          <w:rPr>
            <w:rFonts w:asciiTheme="minorHAnsi" w:hAnsiTheme="minorHAnsi" w:cstheme="minorHAnsi"/>
            <w:b/>
          </w:rPr>
          <w:t xml:space="preserve"> tanuló hallgatók számára</w:t>
        </w:r>
      </w:ins>
    </w:p>
    <w:p w14:paraId="1018D49D" w14:textId="77777777" w:rsidR="00631839" w:rsidRDefault="00631839" w:rsidP="00631839">
      <w:pPr>
        <w:pStyle w:val="Listaszerbekezds"/>
        <w:rPr>
          <w:ins w:id="150" w:author="GÁSPÁR Tamás" w:date="2021-12-01T10:19:00Z"/>
          <w:rFonts w:asciiTheme="minorHAnsi" w:hAnsiTheme="minorHAnsi" w:cstheme="minorHAnsi"/>
        </w:rPr>
      </w:pPr>
      <w:ins w:id="151" w:author="GÁSPÁR Tamás" w:date="2021-12-01T10:19:00Z">
        <w:r>
          <w:rPr>
            <w:rFonts w:asciiTheme="minorHAnsi" w:hAnsiTheme="minorHAnsi" w:cstheme="minorHAnsi"/>
          </w:rPr>
          <w:t>Nyomtatott betűvel, olvashatóan kérjük kitölteni! Minden mező kitöltése kötelező!</w:t>
        </w:r>
      </w:ins>
    </w:p>
    <w:p w14:paraId="23A134FF" w14:textId="77777777" w:rsidR="00631839" w:rsidRDefault="00631839" w:rsidP="00631839">
      <w:pPr>
        <w:spacing w:after="0"/>
        <w:rPr>
          <w:ins w:id="152" w:author="GÁSPÁR Tamás" w:date="2021-12-01T10:19:00Z"/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40"/>
        <w:gridCol w:w="2322"/>
        <w:gridCol w:w="198"/>
        <w:gridCol w:w="2880"/>
        <w:gridCol w:w="540"/>
        <w:gridCol w:w="2880"/>
      </w:tblGrid>
      <w:tr w:rsidR="00631839" w14:paraId="08470290" w14:textId="77777777" w:rsidTr="00BD139A">
        <w:trPr>
          <w:ins w:id="153" w:author="GÁSPÁR Tamás" w:date="2021-12-01T10:19:00Z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AE9AF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154" w:author="GÁSPÁR Tamás" w:date="2021-12-01T10:19:00Z"/>
                <w:rFonts w:eastAsia="Calibri" w:cs="Calibri"/>
              </w:rPr>
            </w:pPr>
            <w:ins w:id="155" w:author="GÁSPÁR Tamás" w:date="2021-12-01T10:19:00Z">
              <w:r>
                <w:rPr>
                  <w:rFonts w:cs="Calibri"/>
                </w:rPr>
                <w:t xml:space="preserve">Hallgató neve: </w:t>
              </w:r>
            </w:ins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3D09D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156" w:author="GÁSPÁR Tamás" w:date="2021-12-01T10:19:00Z"/>
                <w:rFonts w:eastAsia="Calibri" w:cs="Calibri"/>
              </w:rPr>
            </w:pPr>
            <w:proofErr w:type="spellStart"/>
            <w:ins w:id="157" w:author="GÁSPÁR Tamás" w:date="2021-12-01T10:19:00Z">
              <w:r>
                <w:rPr>
                  <w:rFonts w:cs="Calibri"/>
                </w:rPr>
                <w:t>Neptun</w:t>
              </w:r>
              <w:proofErr w:type="spellEnd"/>
              <w:r>
                <w:rPr>
                  <w:rFonts w:cs="Calibri"/>
                </w:rPr>
                <w:t xml:space="preserve"> kód:</w:t>
              </w:r>
            </w:ins>
          </w:p>
        </w:tc>
      </w:tr>
      <w:tr w:rsidR="00631839" w14:paraId="7566AAF1" w14:textId="77777777" w:rsidTr="00BD139A">
        <w:trPr>
          <w:ins w:id="158" w:author="GÁSPÁR Tamás" w:date="2021-12-01T10:19:00Z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9F487" w14:textId="3BA38DA0" w:rsidR="00631839" w:rsidRDefault="00631839">
            <w:pPr>
              <w:spacing w:beforeLines="30" w:before="72" w:afterLines="30" w:after="72" w:line="240" w:lineRule="auto"/>
              <w:rPr>
                <w:ins w:id="159" w:author="GÁSPÁR Tamás" w:date="2021-12-01T10:19:00Z"/>
                <w:rFonts w:cs="Calibri"/>
              </w:rPr>
            </w:pPr>
            <w:ins w:id="160" w:author="GÁSPÁR Tamás" w:date="2021-12-01T10:19:00Z">
              <w:r>
                <w:rPr>
                  <w:rFonts w:cs="Calibri"/>
                </w:rPr>
                <w:t>Képzés szintje: F</w:t>
              </w:r>
            </w:ins>
            <w:ins w:id="161" w:author="GÁSPÁR Tamás" w:date="2021-12-01T10:23:00Z">
              <w:r w:rsidR="00B46420">
                <w:rPr>
                  <w:rFonts w:cs="Calibri"/>
                </w:rPr>
                <w:t>elsőoktatási szakképzés</w:t>
              </w:r>
            </w:ins>
          </w:p>
        </w:tc>
      </w:tr>
      <w:tr w:rsidR="00631839" w14:paraId="2FB5A779" w14:textId="77777777" w:rsidTr="00BD139A">
        <w:trPr>
          <w:ins w:id="162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8DFD3" w14:textId="7865FF75" w:rsidR="00631839" w:rsidRDefault="00631839">
            <w:pPr>
              <w:spacing w:beforeLines="30" w:before="72" w:afterLines="30" w:after="72" w:line="240" w:lineRule="auto"/>
              <w:rPr>
                <w:ins w:id="163" w:author="GÁSPÁR Tamás" w:date="2021-12-01T10:19:00Z"/>
                <w:rFonts w:cs="Calibri"/>
              </w:rPr>
            </w:pPr>
            <w:ins w:id="164" w:author="GÁSPÁR Tamás" w:date="2021-12-01T10:19:00Z"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48000" behindDoc="0" locked="0" layoutInCell="1" allowOverlap="1" wp14:anchorId="41A698E4" wp14:editId="33EF24DD">
                        <wp:simplePos x="0" y="0"/>
                        <wp:positionH relativeFrom="column">
                          <wp:posOffset>10160</wp:posOffset>
                        </wp:positionH>
                        <wp:positionV relativeFrom="paragraph">
                          <wp:posOffset>245745</wp:posOffset>
                        </wp:positionV>
                        <wp:extent cx="135255" cy="174625"/>
                        <wp:effectExtent l="0" t="0" r="17145" b="15875"/>
                        <wp:wrapNone/>
                        <wp:docPr id="42" name="Szövegdoboz 4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287A2F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1A698E4" id="Szövegdoboz 42" o:spid="_x0000_s1042" type="#_x0000_t202" style="position:absolute;margin-left:.8pt;margin-top:19.35pt;width:10.65pt;height: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">
                        <v:textbox inset="0,0,0,0">
                          <w:txbxContent>
                            <w:p w14:paraId="11287A2F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rFonts w:cs="Calibri"/>
                </w:rPr>
                <w:t xml:space="preserve">Tagozat: </w:t>
              </w:r>
              <w:r>
                <w:rPr>
                  <w:noProof/>
                  <w:lang w:eastAsia="hu-HU"/>
                </w:rPr>
                <mc:AlternateContent>
                  <mc:Choice Requires="wpc">
                    <w:drawing>
                      <wp:inline distT="0" distB="0" distL="0" distR="0" wp14:anchorId="2F444C1B" wp14:editId="4FC425D6">
                        <wp:extent cx="114935" cy="114300"/>
                        <wp:effectExtent l="0" t="0" r="0" b="0"/>
                        <wp:docPr id="41" name="Vászon 4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Canvas">
                            <wpc:wpc>
                              <wpc:bg>
                                <a:noFill/>
                              </wpc:bg>
                              <wpc:whole/>
                            </wpc:wpc>
                          </a:graphicData>
                        </a:graphic>
                      </wp:inline>
                    </w:drawing>
                  </mc:Choice>
                  <mc:Fallback>
                    <w:pict>
                      <v:group w14:anchorId="1929884F" id="Vászon 41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WMZjK2gAAAAMBAAAPAAAAAAAAAAAAAAAAAGMDAABkcnMvZG93bnJl&#10;di54bWxQSwUGAAAAAAQABADzAAAAagQAAAAA&#10;">
                        <v:shape id="_x0000_s1027" type="#_x0000_t75" style="position:absolute;width:114935;height:114300;visibility:visible;mso-wrap-style:square">
                          <v:fill o:detectmouseclick="t"/>
                          <v:path o:connecttype="none"/>
                        </v:shape>
                        <w10:anchorlock/>
                      </v:group>
                    </w:pict>
                  </mc:Fallback>
                </mc:AlternateContent>
              </w:r>
            </w:ins>
          </w:p>
          <w:p w14:paraId="156FA0A9" w14:textId="0468F691" w:rsidR="00631839" w:rsidRDefault="00631839">
            <w:pPr>
              <w:spacing w:beforeLines="30" w:before="72" w:afterLines="30" w:after="72" w:line="240" w:lineRule="auto"/>
              <w:rPr>
                <w:ins w:id="165" w:author="GÁSPÁR Tamás" w:date="2021-12-01T10:19:00Z"/>
                <w:rFonts w:cs="Calibri"/>
              </w:rPr>
            </w:pPr>
            <w:ins w:id="166" w:author="GÁSPÁR Tamás" w:date="2021-12-01T10:19:00Z"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6A286326" wp14:editId="41D43102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203835</wp:posOffset>
                        </wp:positionV>
                        <wp:extent cx="135255" cy="174625"/>
                        <wp:effectExtent l="0" t="0" r="17145" b="15875"/>
                        <wp:wrapNone/>
                        <wp:docPr id="40" name="Szövegdoboz 4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2AB995" w14:textId="77777777" w:rsidR="00631839" w:rsidRDefault="00631839" w:rsidP="00631839"/>
                                  <w:p w14:paraId="1F1E6CB6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A286326" id="Szövegdoboz 40" o:spid="_x0000_s1043" type="#_x0000_t202" style="position:absolute;margin-left:.3pt;margin-top:16.05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">
                        <v:textbox inset="0,0,0,0">
                          <w:txbxContent>
                            <w:p w14:paraId="412AB995" w14:textId="77777777" w:rsidR="00631839" w:rsidRDefault="00631839" w:rsidP="00631839"/>
                            <w:p w14:paraId="1F1E6CB6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rFonts w:cs="Calibri"/>
                </w:rPr>
                <w:t xml:space="preserve">      nappali (14 hét) v. (5+5+4 hét)</w:t>
              </w:r>
              <w:r>
                <w:rPr>
                  <w:rFonts w:cs="Calibri"/>
                </w:rPr>
                <w:tab/>
              </w:r>
            </w:ins>
          </w:p>
          <w:p w14:paraId="7673225F" w14:textId="77777777" w:rsidR="00631839" w:rsidRDefault="00631839">
            <w:pPr>
              <w:spacing w:beforeLines="30" w:before="72" w:afterLines="30" w:after="72" w:line="240" w:lineRule="auto"/>
              <w:rPr>
                <w:ins w:id="167" w:author="GÁSPÁR Tamás" w:date="2021-12-01T10:19:00Z"/>
                <w:rFonts w:cs="Calibri"/>
              </w:rPr>
            </w:pPr>
            <w:ins w:id="168" w:author="GÁSPÁR Tamás" w:date="2021-12-01T10:19:00Z">
              <w:r>
                <w:rPr>
                  <w:rFonts w:cs="Calibri"/>
                </w:rPr>
                <w:t xml:space="preserve">      levelező (6 hét)</w:t>
              </w:r>
            </w:ins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A9272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169" w:author="GÁSPÁR Tamás" w:date="2021-12-01T10:19:00Z"/>
                <w:rFonts w:eastAsia="Calibri" w:cs="Calibri"/>
              </w:rPr>
            </w:pPr>
            <w:proofErr w:type="gramStart"/>
            <w:ins w:id="170" w:author="GÁSPÁR Tamás" w:date="2021-12-01T10:19:00Z">
              <w:r>
                <w:rPr>
                  <w:rFonts w:eastAsia="Calibri" w:cs="Calibri"/>
                </w:rPr>
                <w:t>Szak :</w:t>
              </w:r>
              <w:proofErr w:type="gramEnd"/>
              <w:r>
                <w:rPr>
                  <w:rFonts w:eastAsia="Calibri" w:cs="Calibri"/>
                </w:rPr>
                <w:t xml:space="preserve"> </w:t>
              </w:r>
            </w:ins>
          </w:p>
          <w:p w14:paraId="5CD0E3AC" w14:textId="32F4454D" w:rsidR="00631839" w:rsidRDefault="00631839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ins w:id="171" w:author="GÁSPÁR Tamás" w:date="2021-12-01T10:19:00Z"/>
                <w:rFonts w:eastAsia="Calibri" w:cs="Calibri"/>
              </w:rPr>
            </w:pPr>
            <w:ins w:id="172" w:author="GÁSPÁR Tamás" w:date="2021-12-01T10:19:00Z"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2A70A39D" wp14:editId="6C69D3EE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20320</wp:posOffset>
                        </wp:positionV>
                        <wp:extent cx="135255" cy="174625"/>
                        <wp:effectExtent l="0" t="0" r="17145" b="15875"/>
                        <wp:wrapNone/>
                        <wp:docPr id="39" name="Szövegdoboz 3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8B1F61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A70A39D" id="Szövegdoboz 39" o:spid="_x0000_s1044" type="#_x0000_t202" style="position:absolute;left:0;text-align:left;margin-left:6pt;margin-top:1.6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">
                        <v:textbox inset="0,0,0,0">
                          <w:txbxContent>
                            <w:p w14:paraId="628B1F61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54144" behindDoc="0" locked="0" layoutInCell="1" allowOverlap="1" wp14:anchorId="3E418CB6" wp14:editId="40A56AF2">
                        <wp:simplePos x="0" y="0"/>
                        <wp:positionH relativeFrom="column">
                          <wp:posOffset>1443355</wp:posOffset>
                        </wp:positionH>
                        <wp:positionV relativeFrom="paragraph">
                          <wp:posOffset>12700</wp:posOffset>
                        </wp:positionV>
                        <wp:extent cx="135255" cy="174625"/>
                        <wp:effectExtent l="0" t="0" r="17145" b="15875"/>
                        <wp:wrapNone/>
                        <wp:docPr id="38" name="Szövegdoboz 3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A52102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3E418CB6" id="Szövegdoboz 38" o:spid="_x0000_s1045" type="#_x0000_t202" style="position:absolute;left:0;text-align:left;margin-left:113.65pt;margin-top:1pt;width:10.65pt;height: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">
                        <v:textbox inset="0,0,0,0">
                          <w:txbxContent>
                            <w:p w14:paraId="3AA52102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52096" behindDoc="0" locked="0" layoutInCell="1" allowOverlap="1" wp14:anchorId="73BFF150" wp14:editId="73AEA245">
                        <wp:simplePos x="0" y="0"/>
                        <wp:positionH relativeFrom="column">
                          <wp:posOffset>1029970</wp:posOffset>
                        </wp:positionH>
                        <wp:positionV relativeFrom="paragraph">
                          <wp:posOffset>8890</wp:posOffset>
                        </wp:positionV>
                        <wp:extent cx="135255" cy="174625"/>
                        <wp:effectExtent l="0" t="0" r="17145" b="15875"/>
                        <wp:wrapNone/>
                        <wp:docPr id="37" name="Szövegdoboz 3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E216BE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3BFF150" id="Szövegdoboz 37" o:spid="_x0000_s1046" type="#_x0000_t202" style="position:absolute;left:0;text-align:left;margin-left:81.1pt;margin-top:.7pt;width:10.65pt;height:1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">
                        <v:textbox inset="0,0,0,0">
                          <w:txbxContent>
                            <w:p w14:paraId="74E216BE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50048" behindDoc="0" locked="0" layoutInCell="1" allowOverlap="1" wp14:anchorId="25998A0B" wp14:editId="2C5310F8">
                        <wp:simplePos x="0" y="0"/>
                        <wp:positionH relativeFrom="column">
                          <wp:posOffset>548005</wp:posOffset>
                        </wp:positionH>
                        <wp:positionV relativeFrom="paragraph">
                          <wp:posOffset>9525</wp:posOffset>
                        </wp:positionV>
                        <wp:extent cx="135255" cy="174625"/>
                        <wp:effectExtent l="0" t="0" r="17145" b="15875"/>
                        <wp:wrapNone/>
                        <wp:docPr id="36" name="Szövegdoboz 3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733718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5998A0B" id="Szövegdoboz 36" o:spid="_x0000_s1047" type="#_x0000_t202" style="position:absolute;left:0;text-align:left;margin-left:43.15pt;margin-top:.75pt;width:10.65pt;height:1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">
                        <v:textbox inset="0,0,0,0">
                          <w:txbxContent>
                            <w:p w14:paraId="3B733718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rFonts w:cs="Calibri"/>
                </w:rPr>
                <w:t xml:space="preserve">        GM        KM         PSZ       TV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B2988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173" w:author="GÁSPÁR Tamás" w:date="2021-12-01T10:19:00Z"/>
                <w:rFonts w:eastAsia="Calibri" w:cs="Calibri"/>
              </w:rPr>
            </w:pPr>
            <w:ins w:id="174" w:author="GÁSPÁR Tamás" w:date="2021-12-01T10:19:00Z">
              <w:r>
                <w:rPr>
                  <w:rFonts w:eastAsia="Calibri" w:cs="Calibri"/>
                </w:rPr>
                <w:t xml:space="preserve">Szakmai gyakorlati félév </w:t>
              </w:r>
            </w:ins>
          </w:p>
          <w:p w14:paraId="2B351D66" w14:textId="41A516D6" w:rsidR="00631839" w:rsidRDefault="00631839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ins w:id="175" w:author="GÁSPÁR Tamás" w:date="2021-12-01T10:19:00Z"/>
                <w:rFonts w:eastAsia="Calibri" w:cs="Calibri"/>
              </w:rPr>
            </w:pPr>
            <w:ins w:id="176" w:author="GÁSPÁR Tamás" w:date="2021-12-01T10:19:00Z"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0E5184C4" wp14:editId="6A89C059">
                        <wp:simplePos x="0" y="0"/>
                        <wp:positionH relativeFrom="column">
                          <wp:posOffset>850900</wp:posOffset>
                        </wp:positionH>
                        <wp:positionV relativeFrom="paragraph">
                          <wp:posOffset>4445</wp:posOffset>
                        </wp:positionV>
                        <wp:extent cx="135255" cy="174625"/>
                        <wp:effectExtent l="0" t="0" r="17145" b="15875"/>
                        <wp:wrapNone/>
                        <wp:docPr id="35" name="Szövegdoboz 3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B4942B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E5184C4" id="Szövegdoboz 35" o:spid="_x0000_s1048" type="#_x0000_t202" style="position:absolute;left:0;text-align:left;margin-left:67pt;margin-top:.35pt;width:10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">
                        <v:textbox inset="0,0,0,0">
                          <w:txbxContent>
                            <w:p w14:paraId="24B4942B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685F1297" wp14:editId="7EC70485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5715</wp:posOffset>
                        </wp:positionV>
                        <wp:extent cx="135255" cy="174625"/>
                        <wp:effectExtent l="0" t="0" r="17145" b="15875"/>
                        <wp:wrapNone/>
                        <wp:docPr id="34" name="Szövegdoboz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8E5C34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85F1297" id="Szövegdoboz 34" o:spid="_x0000_s1049" type="#_x0000_t202" style="position:absolute;left:0;text-align:left;margin-left:-.15pt;margin-top:.45pt;width:10.65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">
                        <v:textbox inset="0,0,0,0">
                          <w:txbxContent>
                            <w:p w14:paraId="5C8E5C34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rFonts w:eastAsia="Calibri" w:cs="Calibri"/>
                </w:rPr>
                <w:t xml:space="preserve">   </w:t>
              </w:r>
              <w:r>
                <w:rPr>
                  <w:rFonts w:cs="Calibri"/>
                </w:rPr>
                <w:t xml:space="preserve">   ősz </w:t>
              </w:r>
              <w:r>
                <w:rPr>
                  <w:rFonts w:cs="Calibri"/>
                </w:rPr>
                <w:tab/>
                <w:t xml:space="preserve">   tavasz</w:t>
              </w:r>
            </w:ins>
          </w:p>
        </w:tc>
      </w:tr>
      <w:tr w:rsidR="00631839" w14:paraId="5A2D031C" w14:textId="77777777" w:rsidTr="00BD139A">
        <w:trPr>
          <w:ins w:id="177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6A97E" w14:textId="77777777" w:rsidR="00631839" w:rsidRDefault="00631839">
            <w:pPr>
              <w:spacing w:beforeLines="30" w:before="72" w:afterLines="30" w:after="72" w:line="240" w:lineRule="auto"/>
              <w:rPr>
                <w:ins w:id="178" w:author="GÁSPÁR Tamás" w:date="2021-12-01T10:19:00Z"/>
                <w:rFonts w:cs="Calibri"/>
              </w:rPr>
            </w:pPr>
            <w:ins w:id="179" w:author="GÁSPÁR Tamás" w:date="2021-12-01T10:19:00Z">
              <w:r>
                <w:rPr>
                  <w:rFonts w:cs="Calibri"/>
                </w:rPr>
                <w:t xml:space="preserve">Hallgató tel: 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12D20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180" w:author="GÁSPÁR Tamás" w:date="2021-12-01T10:19:00Z"/>
                <w:rFonts w:eastAsia="Calibri" w:cs="Calibri"/>
              </w:rPr>
            </w:pPr>
            <w:ins w:id="181" w:author="GÁSPÁR Tamás" w:date="2021-12-01T10:19:00Z">
              <w:r>
                <w:rPr>
                  <w:rFonts w:eastAsia="Calibri" w:cs="Calibri"/>
                </w:rPr>
                <w:t>e-mail:</w:t>
              </w:r>
            </w:ins>
          </w:p>
        </w:tc>
      </w:tr>
      <w:tr w:rsidR="00631839" w14:paraId="5C6B987F" w14:textId="77777777" w:rsidTr="00BD139A">
        <w:trPr>
          <w:ins w:id="182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D24E3" w14:textId="77777777" w:rsidR="00631839" w:rsidRDefault="00631839">
            <w:pPr>
              <w:spacing w:beforeLines="30" w:before="72" w:afterLines="30" w:after="72" w:line="240" w:lineRule="auto"/>
              <w:rPr>
                <w:ins w:id="183" w:author="GÁSPÁR Tamás" w:date="2021-12-01T10:19:00Z"/>
                <w:rFonts w:eastAsia="Calibri" w:cs="Calibri"/>
              </w:rPr>
            </w:pPr>
            <w:ins w:id="184" w:author="GÁSPÁR Tamás" w:date="2021-12-01T10:19:00Z">
              <w:r>
                <w:rPr>
                  <w:rFonts w:cs="Calibri"/>
                </w:rPr>
                <w:t xml:space="preserve">Cégnév 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CD887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185" w:author="GÁSPÁR Tamás" w:date="2021-12-01T10:19:00Z"/>
                <w:rFonts w:eastAsia="Calibri" w:cs="Calibri"/>
              </w:rPr>
            </w:pPr>
          </w:p>
        </w:tc>
      </w:tr>
      <w:tr w:rsidR="00631839" w14:paraId="5FD21B71" w14:textId="77777777" w:rsidTr="00BD139A">
        <w:trPr>
          <w:ins w:id="186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617BB" w14:textId="77777777" w:rsidR="00631839" w:rsidRDefault="00631839">
            <w:pPr>
              <w:spacing w:beforeLines="30" w:before="72" w:afterLines="30" w:after="72" w:line="240" w:lineRule="auto"/>
              <w:rPr>
                <w:ins w:id="187" w:author="GÁSPÁR Tamás" w:date="2021-12-01T10:19:00Z"/>
                <w:rFonts w:cs="Calibri"/>
              </w:rPr>
            </w:pPr>
            <w:ins w:id="188" w:author="GÁSPÁR Tamás" w:date="2021-12-01T10:19:00Z">
              <w:r>
                <w:rPr>
                  <w:rFonts w:cs="Calibri"/>
                </w:rPr>
                <w:t xml:space="preserve">Adószám 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92160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189" w:author="GÁSPÁR Tamás" w:date="2021-12-01T10:19:00Z"/>
                <w:rFonts w:eastAsia="Calibri" w:cs="Calibri"/>
              </w:rPr>
            </w:pPr>
          </w:p>
        </w:tc>
      </w:tr>
      <w:tr w:rsidR="00631839" w14:paraId="63C5C241" w14:textId="77777777" w:rsidTr="00BD139A">
        <w:trPr>
          <w:ins w:id="190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3A767" w14:textId="77777777" w:rsidR="00631839" w:rsidRDefault="00631839">
            <w:pPr>
              <w:spacing w:beforeLines="30" w:before="72" w:afterLines="30" w:after="72" w:line="240" w:lineRule="auto"/>
              <w:rPr>
                <w:ins w:id="191" w:author="GÁSPÁR Tamás" w:date="2021-12-01T10:19:00Z"/>
                <w:rFonts w:cs="Calibri"/>
              </w:rPr>
            </w:pPr>
            <w:ins w:id="192" w:author="GÁSPÁR Tamás" w:date="2021-12-01T10:19:00Z">
              <w:r>
                <w:rPr>
                  <w:rFonts w:cs="Calibri"/>
                </w:rPr>
                <w:t xml:space="preserve">Székhely címe 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9DCBA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193" w:author="GÁSPÁR Tamás" w:date="2021-12-01T10:19:00Z"/>
                <w:rFonts w:eastAsia="Calibri" w:cs="Calibri"/>
              </w:rPr>
            </w:pPr>
          </w:p>
        </w:tc>
      </w:tr>
      <w:tr w:rsidR="00631839" w14:paraId="4BC17D7C" w14:textId="77777777" w:rsidTr="00BD139A">
        <w:trPr>
          <w:ins w:id="194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A2D07" w14:textId="77777777" w:rsidR="00631839" w:rsidRDefault="00631839">
            <w:pPr>
              <w:spacing w:beforeLines="30" w:before="72" w:afterLines="30" w:after="72" w:line="240" w:lineRule="auto"/>
              <w:rPr>
                <w:ins w:id="195" w:author="GÁSPÁR Tamás" w:date="2021-12-01T10:19:00Z"/>
                <w:rFonts w:cs="Calibri"/>
              </w:rPr>
            </w:pPr>
            <w:ins w:id="196" w:author="GÁSPÁR Tamás" w:date="2021-12-01T10:19:00Z">
              <w:r>
                <w:rPr>
                  <w:rFonts w:cs="Calibri"/>
                </w:rPr>
                <w:t xml:space="preserve">Alkalmazottak száma 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E3138" w14:textId="1A5FC912" w:rsidR="00631839" w:rsidRDefault="00631839">
            <w:pPr>
              <w:spacing w:beforeLines="30" w:before="72" w:afterLines="30" w:after="72" w:line="240" w:lineRule="auto"/>
              <w:jc w:val="center"/>
              <w:rPr>
                <w:ins w:id="197" w:author="GÁSPÁR Tamás" w:date="2021-12-01T10:19:00Z"/>
                <w:rFonts w:cs="Calibri"/>
              </w:rPr>
            </w:pPr>
            <w:ins w:id="198" w:author="GÁSPÁR Tamás" w:date="2021-12-01T10:19:00Z"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70528" behindDoc="0" locked="0" layoutInCell="1" allowOverlap="1" wp14:anchorId="22591E52" wp14:editId="6EFA7B79">
                        <wp:simplePos x="0" y="0"/>
                        <wp:positionH relativeFrom="column">
                          <wp:posOffset>2223135</wp:posOffset>
                        </wp:positionH>
                        <wp:positionV relativeFrom="paragraph">
                          <wp:posOffset>208915</wp:posOffset>
                        </wp:positionV>
                        <wp:extent cx="135255" cy="174625"/>
                        <wp:effectExtent l="0" t="0" r="17145" b="15875"/>
                        <wp:wrapNone/>
                        <wp:docPr id="11" name="Szövegdoboz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C3BB51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2591E52" id="Szövegdoboz 11" o:spid="_x0000_s1050" type="#_x0000_t202" style="position:absolute;left:0;text-align:left;margin-left:175.05pt;margin-top:16.45pt;width:10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">
                        <v:textbox inset="0,0,0,0">
                          <w:txbxContent>
                            <w:p w14:paraId="6CC3BB51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1" allowOverlap="1" wp14:anchorId="4FED061B" wp14:editId="7FF5C0E2">
                        <wp:simplePos x="0" y="0"/>
                        <wp:positionH relativeFrom="column">
                          <wp:posOffset>805815</wp:posOffset>
                        </wp:positionH>
                        <wp:positionV relativeFrom="paragraph">
                          <wp:posOffset>208915</wp:posOffset>
                        </wp:positionV>
                        <wp:extent cx="135255" cy="174625"/>
                        <wp:effectExtent l="0" t="0" r="17145" b="15875"/>
                        <wp:wrapNone/>
                        <wp:docPr id="10" name="Szövegdoboz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F66A85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FED061B" id="Szövegdoboz 10" o:spid="_x0000_s1051" type="#_x0000_t202" style="position:absolute;left:0;text-align:left;margin-left:63.45pt;margin-top:16.45pt;width:10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">
                        <v:textbox inset="0,0,0,0">
                          <w:txbxContent>
                            <w:p w14:paraId="18F66A85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 wp14:anchorId="53101D3D" wp14:editId="47FC1FFF">
                        <wp:simplePos x="0" y="0"/>
                        <wp:positionH relativeFrom="column">
                          <wp:posOffset>2414905</wp:posOffset>
                        </wp:positionH>
                        <wp:positionV relativeFrom="paragraph">
                          <wp:posOffset>34290</wp:posOffset>
                        </wp:positionV>
                        <wp:extent cx="135255" cy="174625"/>
                        <wp:effectExtent l="0" t="0" r="17145" b="15875"/>
                        <wp:wrapNone/>
                        <wp:docPr id="9" name="Szövegdoboz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259A3C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53101D3D" id="Szövegdoboz 9" o:spid="_x0000_s1052" type="#_x0000_t202" style="position:absolute;left:0;text-align:left;margin-left:190.15pt;margin-top:2.7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">
                        <v:textbox inset="0,0,0,0">
                          <w:txbxContent>
                            <w:p w14:paraId="69259A3C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2C3E886D" wp14:editId="768EDCAE">
                        <wp:simplePos x="0" y="0"/>
                        <wp:positionH relativeFrom="column">
                          <wp:posOffset>1497330</wp:posOffset>
                        </wp:positionH>
                        <wp:positionV relativeFrom="paragraph">
                          <wp:posOffset>34290</wp:posOffset>
                        </wp:positionV>
                        <wp:extent cx="135255" cy="174625"/>
                        <wp:effectExtent l="0" t="0" r="17145" b="15875"/>
                        <wp:wrapNone/>
                        <wp:docPr id="8" name="Szövegdoboz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06D70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C3E886D" id="Szövegdoboz 8" o:spid="_x0000_s1053" type="#_x0000_t202" style="position:absolute;left:0;text-align:left;margin-left:117.9pt;margin-top:2.7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">
                        <v:textbox inset="0,0,0,0">
                          <w:txbxContent>
                            <w:p w14:paraId="6BF06D70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76047A36" wp14:editId="6AA2E4BE">
                        <wp:simplePos x="0" y="0"/>
                        <wp:positionH relativeFrom="column">
                          <wp:posOffset>595630</wp:posOffset>
                        </wp:positionH>
                        <wp:positionV relativeFrom="paragraph">
                          <wp:posOffset>34290</wp:posOffset>
                        </wp:positionV>
                        <wp:extent cx="135255" cy="174625"/>
                        <wp:effectExtent l="0" t="0" r="17145" b="15875"/>
                        <wp:wrapNone/>
                        <wp:docPr id="7" name="Szövegdoboz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93694C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6047A36" id="Szövegdoboz 7" o:spid="_x0000_s1054" type="#_x0000_t202" style="position:absolute;left:0;text-align:left;margin-left:46.9pt;margin-top:2.7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">
                        <v:textbox inset="0,0,0,0">
                          <w:txbxContent>
                            <w:p w14:paraId="7293694C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rFonts w:cs="Calibri"/>
                </w:rPr>
                <w:t xml:space="preserve"> 0 – 1 fő</w:t>
              </w:r>
              <w:r>
                <w:rPr>
                  <w:rFonts w:cs="Calibri"/>
                </w:rPr>
                <w:tab/>
                <w:t xml:space="preserve"> 2 – 9 fő </w:t>
              </w:r>
              <w:r>
                <w:rPr>
                  <w:rFonts w:cs="Calibri"/>
                </w:rPr>
                <w:tab/>
                <w:t xml:space="preserve"> 10 – 49 fő</w:t>
              </w:r>
            </w:ins>
          </w:p>
          <w:p w14:paraId="69931CB7" w14:textId="77777777" w:rsidR="00631839" w:rsidRDefault="00631839">
            <w:pPr>
              <w:spacing w:beforeLines="30" w:before="72" w:afterLines="30" w:after="72" w:line="240" w:lineRule="auto"/>
              <w:jc w:val="center"/>
              <w:rPr>
                <w:ins w:id="199" w:author="GÁSPÁR Tamás" w:date="2021-12-01T10:19:00Z"/>
                <w:rFonts w:cs="Calibri"/>
              </w:rPr>
            </w:pPr>
            <w:ins w:id="200" w:author="GÁSPÁR Tamás" w:date="2021-12-01T10:19:00Z">
              <w:r>
                <w:rPr>
                  <w:rFonts w:cs="Calibri"/>
                </w:rPr>
                <w:t>50 – 249 fő</w:t>
              </w:r>
              <w:r>
                <w:rPr>
                  <w:rFonts w:cs="Calibri"/>
                </w:rPr>
                <w:tab/>
              </w:r>
              <w:r>
                <w:rPr>
                  <w:rFonts w:cs="Calibri"/>
                </w:rPr>
                <w:tab/>
                <w:t xml:space="preserve"> 250 – fő</w:t>
              </w:r>
            </w:ins>
          </w:p>
        </w:tc>
      </w:tr>
      <w:tr w:rsidR="00631839" w14:paraId="6F453569" w14:textId="77777777" w:rsidTr="00BD139A">
        <w:trPr>
          <w:trHeight w:val="526"/>
          <w:ins w:id="201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7D231" w14:textId="77777777" w:rsidR="00631839" w:rsidRDefault="00631839">
            <w:pPr>
              <w:spacing w:beforeLines="30" w:before="72" w:afterLines="30" w:after="72" w:line="240" w:lineRule="auto"/>
              <w:rPr>
                <w:ins w:id="202" w:author="GÁSPÁR Tamás" w:date="2021-12-01T10:19:00Z"/>
                <w:rFonts w:cs="Calibri"/>
              </w:rPr>
            </w:pPr>
            <w:ins w:id="203" w:author="GÁSPÁR Tamás" w:date="2021-12-01T10:19:00Z">
              <w:r>
                <w:rPr>
                  <w:rFonts w:cs="Calibri"/>
                </w:rPr>
                <w:t>Webcím (ha nincs, húzza ki)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77AF7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04" w:author="GÁSPÁR Tamás" w:date="2021-12-01T10:19:00Z"/>
                <w:rFonts w:cs="Calibri"/>
              </w:rPr>
            </w:pPr>
          </w:p>
        </w:tc>
      </w:tr>
      <w:tr w:rsidR="00631839" w14:paraId="1E47A945" w14:textId="77777777" w:rsidTr="00BD139A">
        <w:trPr>
          <w:trHeight w:val="548"/>
          <w:ins w:id="205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EFB9F" w14:textId="77777777" w:rsidR="00631839" w:rsidRDefault="00631839">
            <w:pPr>
              <w:spacing w:beforeLines="30" w:before="72" w:afterLines="30" w:after="72" w:line="240" w:lineRule="auto"/>
              <w:rPr>
                <w:ins w:id="206" w:author="GÁSPÁR Tamás" w:date="2021-12-01T10:19:00Z"/>
                <w:rFonts w:cs="Calibri"/>
              </w:rPr>
            </w:pPr>
            <w:ins w:id="207" w:author="GÁSPÁR Tamás" w:date="2021-12-01T10:19:00Z">
              <w:r>
                <w:rPr>
                  <w:rFonts w:cs="Calibri"/>
                </w:rPr>
                <w:t xml:space="preserve">Szakmai gyakorlat helye (cím) 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F3FB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08" w:author="GÁSPÁR Tamás" w:date="2021-12-01T10:19:00Z"/>
                <w:rFonts w:cs="Calibri"/>
              </w:rPr>
            </w:pPr>
          </w:p>
        </w:tc>
      </w:tr>
      <w:tr w:rsidR="00631839" w14:paraId="4F67D98D" w14:textId="77777777" w:rsidTr="00BD139A">
        <w:trPr>
          <w:ins w:id="209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581AD" w14:textId="77777777" w:rsidR="00631839" w:rsidRDefault="00631839">
            <w:pPr>
              <w:spacing w:beforeLines="30" w:before="72" w:afterLines="30" w:after="72" w:line="240" w:lineRule="auto"/>
              <w:rPr>
                <w:ins w:id="210" w:author="GÁSPÁR Tamás" w:date="2021-12-01T10:19:00Z"/>
                <w:rFonts w:cs="Calibri"/>
              </w:rPr>
            </w:pPr>
            <w:ins w:id="211" w:author="GÁSPÁR Tamás" w:date="2021-12-01T10:19:00Z">
              <w:r>
                <w:rPr>
                  <w:rFonts w:cs="Calibri"/>
                </w:rPr>
                <w:t xml:space="preserve">Munkaterület/feladatok a szakmai gyakorlat során 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99DF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12" w:author="GÁSPÁR Tamás" w:date="2021-12-01T10:19:00Z"/>
                <w:rFonts w:cs="Calibri"/>
              </w:rPr>
            </w:pPr>
          </w:p>
        </w:tc>
      </w:tr>
      <w:tr w:rsidR="00631839" w14:paraId="3EE38C0C" w14:textId="77777777" w:rsidTr="00BD139A">
        <w:trPr>
          <w:ins w:id="213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1D262" w14:textId="77777777" w:rsidR="00631839" w:rsidRDefault="00631839">
            <w:pPr>
              <w:spacing w:beforeLines="30" w:before="72" w:afterLines="30" w:after="72" w:line="240" w:lineRule="auto"/>
              <w:rPr>
                <w:ins w:id="214" w:author="GÁSPÁR Tamás" w:date="2021-12-01T10:19:00Z"/>
                <w:rFonts w:cs="Calibri"/>
              </w:rPr>
            </w:pPr>
            <w:ins w:id="215" w:author="GÁSPÁR Tamás" w:date="2021-12-01T10:19:00Z">
              <w:r>
                <w:rPr>
                  <w:rFonts w:cs="Calibri"/>
                </w:rPr>
                <w:t xml:space="preserve">A szakmai gyakorlat hossza (hét) 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0E379" w14:textId="04FC7401" w:rsidR="00631839" w:rsidRDefault="00631839">
            <w:pPr>
              <w:spacing w:beforeLines="30" w:before="72" w:afterLines="30" w:after="72" w:line="240" w:lineRule="auto"/>
              <w:rPr>
                <w:ins w:id="216" w:author="GÁSPÁR Tamás" w:date="2021-12-01T10:19:00Z"/>
                <w:rFonts w:cs="Calibri"/>
              </w:rPr>
            </w:pPr>
            <w:ins w:id="217" w:author="GÁSPÁR Tamás" w:date="2021-12-01T10:19:00Z"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73600" behindDoc="0" locked="0" layoutInCell="1" allowOverlap="1" wp14:anchorId="24D167CC" wp14:editId="76ADCF73">
                        <wp:simplePos x="0" y="0"/>
                        <wp:positionH relativeFrom="column">
                          <wp:posOffset>2872105</wp:posOffset>
                        </wp:positionH>
                        <wp:positionV relativeFrom="paragraph">
                          <wp:posOffset>38735</wp:posOffset>
                        </wp:positionV>
                        <wp:extent cx="135255" cy="174625"/>
                        <wp:effectExtent l="0" t="0" r="17145" b="15875"/>
                        <wp:wrapNone/>
                        <wp:docPr id="6" name="Szövegdoboz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F3BD7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4D167CC" id="Szövegdoboz 6" o:spid="_x0000_s1055" type="#_x0000_t202" style="position:absolute;margin-left:226.15pt;margin-top:3.05pt;width:10.6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">
                        <v:textbox inset="0,0,0,0">
                          <w:txbxContent>
                            <w:p w14:paraId="2F3F3BD7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72576" behindDoc="0" locked="0" layoutInCell="1" allowOverlap="1" wp14:anchorId="1087D275" wp14:editId="3AD3EA02">
                        <wp:simplePos x="0" y="0"/>
                        <wp:positionH relativeFrom="column">
                          <wp:posOffset>1478915</wp:posOffset>
                        </wp:positionH>
                        <wp:positionV relativeFrom="paragraph">
                          <wp:posOffset>27305</wp:posOffset>
                        </wp:positionV>
                        <wp:extent cx="123825" cy="182245"/>
                        <wp:effectExtent l="0" t="0" r="28575" b="27305"/>
                        <wp:wrapNone/>
                        <wp:docPr id="5" name="Szövegdoboz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3825" cy="182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C0C74D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1087D275" id="Szövegdoboz 5" o:spid="_x0000_s1056" type="#_x0000_t202" style="position:absolute;margin-left:116.45pt;margin-top:2.15pt;width:9.75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">
                        <v:textbox inset="0,0,0,0">
                          <w:txbxContent>
                            <w:p w14:paraId="75C0C74D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  <w:lang w:eastAsia="hu-HU"/>
                </w:rPr>
                <mc:AlternateContent>
                  <mc:Choice Requires="wps">
                    <w:drawing>
                      <wp:anchor distT="0" distB="0" distL="114300" distR="114300" simplePos="0" relativeHeight="251671552" behindDoc="0" locked="0" layoutInCell="1" allowOverlap="1" wp14:anchorId="45A181B5" wp14:editId="4EFC8DF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38735</wp:posOffset>
                        </wp:positionV>
                        <wp:extent cx="135255" cy="174625"/>
                        <wp:effectExtent l="0" t="0" r="17145" b="15875"/>
                        <wp:wrapNone/>
                        <wp:docPr id="4" name="Szövegdoboz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25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0EE48C" w14:textId="77777777" w:rsidR="00631839" w:rsidRDefault="00631839" w:rsidP="00631839"/>
                                </w:txbxContent>
                              </wps:txbx>
                              <wps:bodyPr rot="0" vertOverflow="clip" horzOverflow="clip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5A181B5" id="Szövegdoboz 4" o:spid="_x0000_s1057" type="#_x0000_t202" style="position:absolute;margin-left:0;margin-top:3.05pt;width:10.6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">
                        <v:textbox inset="0,0,0,0">
                          <w:txbxContent>
                            <w:p w14:paraId="560EE48C" w14:textId="77777777" w:rsidR="00631839" w:rsidRDefault="00631839" w:rsidP="00631839"/>
                          </w:txbxContent>
                        </v:textbox>
                      </v:shape>
                    </w:pict>
                  </mc:Fallback>
                </mc:AlternateContent>
              </w:r>
              <w:r>
                <w:t xml:space="preserve">      14 hét egybefüggően        5 + 5 + 4 hét                       6 hét (levelező)</w:t>
              </w:r>
            </w:ins>
          </w:p>
        </w:tc>
      </w:tr>
      <w:tr w:rsidR="00631839" w14:paraId="47E76DEB" w14:textId="77777777" w:rsidTr="00BD139A">
        <w:trPr>
          <w:trHeight w:val="653"/>
          <w:ins w:id="218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8233" w14:textId="77777777" w:rsidR="00631839" w:rsidRDefault="00631839">
            <w:pPr>
              <w:spacing w:beforeLines="30" w:before="72" w:afterLines="30" w:after="72" w:line="240" w:lineRule="auto"/>
              <w:rPr>
                <w:ins w:id="219" w:author="GÁSPÁR Tamás" w:date="2021-12-01T10:19:00Z"/>
                <w:rFonts w:cs="Calibri"/>
              </w:rPr>
            </w:pPr>
            <w:ins w:id="220" w:author="GÁSPÁR Tamás" w:date="2021-12-01T10:19:00Z">
              <w:r>
                <w:rPr>
                  <w:rFonts w:cs="Calibri"/>
                </w:rPr>
                <w:t>A szakmai gyakorlat ideje (-</w:t>
              </w:r>
              <w:proofErr w:type="spellStart"/>
              <w:r>
                <w:rPr>
                  <w:rFonts w:cs="Calibri"/>
                </w:rPr>
                <w:t>tól</w:t>
              </w:r>
              <w:proofErr w:type="spellEnd"/>
              <w:r>
                <w:rPr>
                  <w:rFonts w:cs="Calibri"/>
                </w:rPr>
                <w:t xml:space="preserve"> -</w:t>
              </w:r>
              <w:proofErr w:type="spellStart"/>
              <w:r>
                <w:rPr>
                  <w:rFonts w:cs="Calibri"/>
                </w:rPr>
                <w:t>ig</w:t>
              </w:r>
              <w:proofErr w:type="spellEnd"/>
              <w:r>
                <w:rPr>
                  <w:rFonts w:cs="Calibri"/>
                </w:rPr>
                <w:t xml:space="preserve">) 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FB032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21" w:author="GÁSPÁR Tamás" w:date="2021-12-01T10:19:00Z"/>
                <w:rFonts w:cs="Calibri"/>
              </w:rPr>
            </w:pPr>
          </w:p>
        </w:tc>
      </w:tr>
      <w:tr w:rsidR="00631839" w14:paraId="45E25C1C" w14:textId="77777777" w:rsidTr="00BD139A">
        <w:trPr>
          <w:trHeight w:val="669"/>
          <w:ins w:id="222" w:author="GÁSPÁR Tamás" w:date="2021-12-01T10:19:00Z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09EAD" w14:textId="77777777" w:rsidR="00631839" w:rsidRDefault="00631839">
            <w:pPr>
              <w:spacing w:beforeLines="30" w:before="72" w:afterLines="30" w:after="72" w:line="240" w:lineRule="auto"/>
              <w:rPr>
                <w:ins w:id="223" w:author="GÁSPÁR Tamás" w:date="2021-12-01T10:19:00Z"/>
                <w:rFonts w:cs="Calibri"/>
              </w:rPr>
            </w:pPr>
            <w:ins w:id="224" w:author="GÁSPÁR Tamás" w:date="2021-12-01T10:19:00Z">
              <w:r>
                <w:rPr>
                  <w:rFonts w:cs="Calibri"/>
                </w:rPr>
                <w:t>Egyéb megjegyzés</w:t>
              </w:r>
            </w:ins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3FF35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25" w:author="GÁSPÁR Tamás" w:date="2021-12-01T10:19:00Z"/>
                <w:rFonts w:cs="Calibri"/>
              </w:rPr>
            </w:pPr>
          </w:p>
        </w:tc>
      </w:tr>
      <w:tr w:rsidR="00631839" w14:paraId="19C96FF6" w14:textId="77777777" w:rsidTr="00BD139A">
        <w:trPr>
          <w:ins w:id="226" w:author="GÁSPÁR Tamás" w:date="2021-12-01T10:19:00Z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47F6E" w14:textId="77777777" w:rsidR="00631839" w:rsidRDefault="00631839">
            <w:pPr>
              <w:spacing w:beforeLines="30" w:before="72" w:afterLines="30" w:after="72" w:line="240" w:lineRule="auto"/>
              <w:jc w:val="center"/>
              <w:rPr>
                <w:ins w:id="227" w:author="GÁSPÁR Tamás" w:date="2021-12-01T10:19:00Z"/>
                <w:rFonts w:cs="Calibri"/>
                <w:b/>
              </w:rPr>
            </w:pPr>
            <w:ins w:id="228" w:author="GÁSPÁR Tamás" w:date="2021-12-01T10:19:00Z">
              <w:r>
                <w:rPr>
                  <w:rFonts w:cs="Calibri"/>
                  <w:b/>
                </w:rPr>
                <w:t>Céges kapcsolattartó adatai</w:t>
              </w:r>
            </w:ins>
          </w:p>
        </w:tc>
      </w:tr>
      <w:tr w:rsidR="00631839" w14:paraId="6546C7AD" w14:textId="77777777" w:rsidTr="00BD139A">
        <w:trPr>
          <w:ins w:id="229" w:author="GÁSPÁR Tamás" w:date="2021-12-01T10:19:00Z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8F167" w14:textId="77777777" w:rsidR="00631839" w:rsidRDefault="00631839">
            <w:pPr>
              <w:spacing w:beforeLines="30" w:before="72" w:afterLines="30" w:after="72" w:line="240" w:lineRule="auto"/>
              <w:rPr>
                <w:ins w:id="230" w:author="GÁSPÁR Tamás" w:date="2021-12-01T10:19:00Z"/>
                <w:rFonts w:cs="Calibri"/>
              </w:rPr>
            </w:pPr>
            <w:ins w:id="231" w:author="GÁSPÁR Tamás" w:date="2021-12-01T10:19:00Z">
              <w:r>
                <w:rPr>
                  <w:rFonts w:cs="Calibri"/>
                </w:rPr>
                <w:t xml:space="preserve">Név </w:t>
              </w:r>
            </w:ins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1EFBC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32" w:author="GÁSPÁR Tamás" w:date="2021-12-01T10:19:00Z"/>
                <w:rFonts w:cs="Calibri"/>
              </w:rPr>
            </w:pPr>
          </w:p>
        </w:tc>
      </w:tr>
      <w:tr w:rsidR="00631839" w14:paraId="4596D20A" w14:textId="77777777" w:rsidTr="00BD139A">
        <w:trPr>
          <w:ins w:id="233" w:author="GÁSPÁR Tamás" w:date="2021-12-01T10:19:00Z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72384" w14:textId="77777777" w:rsidR="00631839" w:rsidRDefault="00631839">
            <w:pPr>
              <w:spacing w:beforeLines="30" w:before="72" w:afterLines="30" w:after="72" w:line="240" w:lineRule="auto"/>
              <w:rPr>
                <w:ins w:id="234" w:author="GÁSPÁR Tamás" w:date="2021-12-01T10:19:00Z"/>
                <w:rFonts w:cs="Calibri"/>
              </w:rPr>
            </w:pPr>
            <w:ins w:id="235" w:author="GÁSPÁR Tamás" w:date="2021-12-01T10:19:00Z">
              <w:r>
                <w:rPr>
                  <w:rFonts w:cs="Calibri"/>
                </w:rPr>
                <w:t xml:space="preserve">Beosztás </w:t>
              </w:r>
            </w:ins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A7FD4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36" w:author="GÁSPÁR Tamás" w:date="2021-12-01T10:19:00Z"/>
                <w:rFonts w:cs="Calibri"/>
              </w:rPr>
            </w:pPr>
          </w:p>
        </w:tc>
      </w:tr>
      <w:tr w:rsidR="00631839" w14:paraId="6449B765" w14:textId="77777777" w:rsidTr="00BD139A">
        <w:trPr>
          <w:ins w:id="237" w:author="GÁSPÁR Tamás" w:date="2021-12-01T10:19:00Z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4A45F" w14:textId="77777777" w:rsidR="00631839" w:rsidRDefault="00631839">
            <w:pPr>
              <w:spacing w:beforeLines="30" w:before="72" w:afterLines="30" w:after="72" w:line="240" w:lineRule="auto"/>
              <w:rPr>
                <w:ins w:id="238" w:author="GÁSPÁR Tamás" w:date="2021-12-01T10:19:00Z"/>
                <w:rFonts w:cs="Calibri"/>
              </w:rPr>
            </w:pPr>
            <w:ins w:id="239" w:author="GÁSPÁR Tamás" w:date="2021-12-01T10:19:00Z">
              <w:r>
                <w:rPr>
                  <w:rFonts w:cs="Calibri"/>
                </w:rPr>
                <w:t xml:space="preserve">Telefon </w:t>
              </w:r>
            </w:ins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A914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40" w:author="GÁSPÁR Tamás" w:date="2021-12-01T10:19:00Z"/>
                <w:rFonts w:cs="Calibri"/>
              </w:rPr>
            </w:pP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D3291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41" w:author="GÁSPÁR Tamás" w:date="2021-12-01T10:19:00Z"/>
                <w:rFonts w:cs="Calibri"/>
              </w:rPr>
            </w:pPr>
            <w:ins w:id="242" w:author="GÁSPÁR Tamás" w:date="2021-12-01T10:19:00Z">
              <w:r>
                <w:rPr>
                  <w:rFonts w:cs="Calibri"/>
                </w:rPr>
                <w:t>E-mail cím:</w:t>
              </w:r>
            </w:ins>
          </w:p>
        </w:tc>
      </w:tr>
      <w:tr w:rsidR="00631839" w14:paraId="51BD4AE7" w14:textId="77777777" w:rsidTr="00BD139A">
        <w:trPr>
          <w:ins w:id="243" w:author="GÁSPÁR Tamás" w:date="2021-12-01T10:19:00Z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D8BE8" w14:textId="77777777" w:rsidR="00631839" w:rsidRDefault="00631839">
            <w:pPr>
              <w:spacing w:beforeLines="30" w:before="72" w:afterLines="30" w:after="72" w:line="240" w:lineRule="auto"/>
              <w:jc w:val="center"/>
              <w:rPr>
                <w:ins w:id="244" w:author="GÁSPÁR Tamás" w:date="2021-12-01T10:19:00Z"/>
                <w:rFonts w:cs="Calibri"/>
                <w:b/>
              </w:rPr>
            </w:pPr>
            <w:ins w:id="245" w:author="GÁSPÁR Tamás" w:date="2021-12-01T10:19:00Z">
              <w:r>
                <w:rPr>
                  <w:rFonts w:cs="Calibri"/>
                  <w:b/>
                </w:rPr>
                <w:t>Mentor adatai</w:t>
              </w:r>
            </w:ins>
          </w:p>
        </w:tc>
      </w:tr>
      <w:tr w:rsidR="00631839" w14:paraId="5DDC44E0" w14:textId="77777777" w:rsidTr="00BD139A">
        <w:trPr>
          <w:ins w:id="246" w:author="GÁSPÁR Tamás" w:date="2021-12-01T10:19:00Z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F5110" w14:textId="77777777" w:rsidR="00631839" w:rsidRDefault="00631839">
            <w:pPr>
              <w:spacing w:beforeLines="30" w:before="72" w:afterLines="30" w:after="72" w:line="240" w:lineRule="auto"/>
              <w:rPr>
                <w:ins w:id="247" w:author="GÁSPÁR Tamás" w:date="2021-12-01T10:19:00Z"/>
                <w:rFonts w:cs="Calibri"/>
              </w:rPr>
            </w:pPr>
            <w:ins w:id="248" w:author="GÁSPÁR Tamás" w:date="2021-12-01T10:19:00Z">
              <w:r>
                <w:rPr>
                  <w:rFonts w:cs="Calibri"/>
                </w:rPr>
                <w:t xml:space="preserve">Név </w:t>
              </w:r>
            </w:ins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5C827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49" w:author="GÁSPÁR Tamás" w:date="2021-12-01T10:19:00Z"/>
                <w:rFonts w:cs="Calibri"/>
              </w:rPr>
            </w:pPr>
          </w:p>
        </w:tc>
      </w:tr>
      <w:tr w:rsidR="00631839" w14:paraId="77623475" w14:textId="77777777" w:rsidTr="00BD139A">
        <w:trPr>
          <w:ins w:id="250" w:author="GÁSPÁR Tamás" w:date="2021-12-01T10:19:00Z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B34DE" w14:textId="77777777" w:rsidR="00631839" w:rsidRDefault="00631839">
            <w:pPr>
              <w:spacing w:beforeLines="30" w:before="72" w:afterLines="30" w:after="72" w:line="240" w:lineRule="auto"/>
              <w:rPr>
                <w:ins w:id="251" w:author="GÁSPÁR Tamás" w:date="2021-12-01T10:19:00Z"/>
                <w:rFonts w:cs="Calibri"/>
              </w:rPr>
            </w:pPr>
            <w:ins w:id="252" w:author="GÁSPÁR Tamás" w:date="2021-12-01T10:19:00Z">
              <w:r>
                <w:rPr>
                  <w:rFonts w:cs="Calibri"/>
                </w:rPr>
                <w:t>Beosztás</w:t>
              </w:r>
            </w:ins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80D46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53" w:author="GÁSPÁR Tamás" w:date="2021-12-01T10:19:00Z"/>
                <w:rFonts w:cs="Calibri"/>
              </w:rPr>
            </w:pPr>
          </w:p>
        </w:tc>
      </w:tr>
      <w:tr w:rsidR="00631839" w14:paraId="2564BB8E" w14:textId="77777777" w:rsidTr="00BD139A">
        <w:trPr>
          <w:ins w:id="254" w:author="GÁSPÁR Tamás" w:date="2021-12-01T10:19:00Z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5A6D" w14:textId="77777777" w:rsidR="00631839" w:rsidRDefault="00631839">
            <w:pPr>
              <w:spacing w:beforeLines="30" w:before="72" w:afterLines="30" w:after="72" w:line="240" w:lineRule="auto"/>
              <w:rPr>
                <w:ins w:id="255" w:author="GÁSPÁR Tamás" w:date="2021-12-01T10:19:00Z"/>
                <w:rFonts w:cs="Calibri"/>
              </w:rPr>
            </w:pPr>
            <w:ins w:id="256" w:author="GÁSPÁR Tamás" w:date="2021-12-01T10:19:00Z">
              <w:r>
                <w:rPr>
                  <w:rFonts w:cs="Calibri"/>
                </w:rPr>
                <w:t xml:space="preserve">Telefon </w:t>
              </w:r>
            </w:ins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CD0F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57" w:author="GÁSPÁR Tamás" w:date="2021-12-01T10:19:00Z"/>
                <w:rFonts w:cs="Calibri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77A8A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ins w:id="258" w:author="GÁSPÁR Tamás" w:date="2021-12-01T10:19:00Z"/>
                <w:rFonts w:cs="Calibri"/>
              </w:rPr>
            </w:pPr>
            <w:ins w:id="259" w:author="GÁSPÁR Tamás" w:date="2021-12-01T10:19:00Z">
              <w:r>
                <w:rPr>
                  <w:rFonts w:cs="Calibri"/>
                </w:rPr>
                <w:t>E-mail cím:</w:t>
              </w:r>
            </w:ins>
          </w:p>
        </w:tc>
      </w:tr>
    </w:tbl>
    <w:p w14:paraId="247C02A3" w14:textId="77777777" w:rsidR="00631839" w:rsidRDefault="00631839" w:rsidP="00631839">
      <w:pPr>
        <w:spacing w:after="0" w:line="240" w:lineRule="auto"/>
        <w:rPr>
          <w:ins w:id="260" w:author="GÁSPÁR Tamás" w:date="2021-12-01T10:19:00Z"/>
          <w:rFonts w:cstheme="minorHAnsi"/>
          <w:sz w:val="8"/>
          <w:szCs w:val="8"/>
        </w:rPr>
      </w:pPr>
    </w:p>
    <w:p w14:paraId="2C2FDEFB" w14:textId="77777777" w:rsidR="00631839" w:rsidRDefault="00631839" w:rsidP="00631839">
      <w:pPr>
        <w:spacing w:after="0" w:line="240" w:lineRule="auto"/>
        <w:ind w:left="-360"/>
        <w:rPr>
          <w:ins w:id="261" w:author="GÁSPÁR Tamás" w:date="2021-12-01T10:19:00Z"/>
          <w:rFonts w:cstheme="minorHAnsi"/>
          <w:i/>
        </w:rPr>
      </w:pPr>
      <w:ins w:id="262" w:author="GÁSPÁR Tamás" w:date="2021-12-01T10:19:00Z">
        <w:r>
          <w:rPr>
            <w:rFonts w:cstheme="minorHAnsi"/>
            <w:i/>
          </w:rPr>
          <w:t xml:space="preserve">Az akkreditációról a </w:t>
        </w:r>
        <w:proofErr w:type="spellStart"/>
        <w:r>
          <w:rPr>
            <w:rFonts w:cstheme="minorHAnsi"/>
            <w:i/>
          </w:rPr>
          <w:t>tutor</w:t>
        </w:r>
        <w:proofErr w:type="spellEnd"/>
        <w:r>
          <w:rPr>
            <w:rFonts w:cstheme="minorHAnsi"/>
            <w:i/>
          </w:rPr>
          <w:t xml:space="preserve"> dönt, kérjük, ezt ne töltse ki! (TO)</w:t>
        </w:r>
      </w:ins>
    </w:p>
    <w:p w14:paraId="438A178E" w14:textId="77777777" w:rsidR="00631839" w:rsidRDefault="00631839" w:rsidP="00631839">
      <w:pPr>
        <w:spacing w:after="0" w:line="240" w:lineRule="auto"/>
        <w:ind w:left="-360"/>
        <w:rPr>
          <w:ins w:id="263" w:author="GÁSPÁR Tamás" w:date="2021-12-01T10:19:00Z"/>
          <w:rFonts w:cstheme="minorHAnsi"/>
          <w:i/>
          <w:color w:val="FF0000"/>
        </w:rPr>
      </w:pPr>
    </w:p>
    <w:p w14:paraId="23B66A4B" w14:textId="77777777" w:rsidR="00631839" w:rsidRDefault="00631839" w:rsidP="00631839">
      <w:pPr>
        <w:rPr>
          <w:ins w:id="264" w:author="GÁSPÁR Tamás" w:date="2021-12-01T10:19:00Z"/>
          <w:rFonts w:cstheme="minorHAnsi"/>
          <w:b/>
        </w:rPr>
      </w:pPr>
      <w:ins w:id="265" w:author="GÁSPÁR Tamás" w:date="2021-12-01T10:19:00Z">
        <w:r>
          <w:rPr>
            <w:rFonts w:cstheme="minorHAnsi"/>
            <w:b/>
          </w:rPr>
          <w:t>Döntés:</w:t>
        </w:r>
        <w:r>
          <w:rPr>
            <w:rFonts w:cstheme="minorHAnsi"/>
            <w:b/>
          </w:rPr>
          <w:tab/>
          <w:t xml:space="preserve">engedélyezve/elutasítva </w:t>
        </w:r>
        <w:r>
          <w:rPr>
            <w:rFonts w:cstheme="minorHAnsi"/>
            <w:i/>
            <w:sz w:val="20"/>
            <w:szCs w:val="20"/>
          </w:rPr>
          <w:t>(megfelelő válasz aláhúzandó)</w:t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b/>
          </w:rPr>
          <w:t>Aláírás:</w:t>
        </w:r>
        <w:r>
          <w:rPr>
            <w:rFonts w:cstheme="minorHAnsi"/>
            <w:b/>
          </w:rPr>
          <w:tab/>
        </w:r>
      </w:ins>
    </w:p>
    <w:p w14:paraId="4E4E59F6" w14:textId="19983FF8" w:rsidR="00D7252E" w:rsidRPr="00247390" w:rsidRDefault="00631839" w:rsidP="00631839">
      <w:ins w:id="266" w:author="GÁSPÁR Tamás" w:date="2021-12-01T10:19:00Z">
        <w:r>
          <w:rPr>
            <w:rFonts w:cstheme="minorHAnsi"/>
            <w:b/>
          </w:rPr>
          <w:t>Elutasítás esetén indoklás:</w:t>
        </w:r>
        <w:r>
          <w:rPr>
            <w:rFonts w:cstheme="minorHAnsi"/>
          </w:rPr>
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ins>
    </w:p>
    <w:sectPr w:rsidR="00D7252E" w:rsidRPr="00247390" w:rsidSect="00883683">
      <w:footerReference w:type="default" r:id="rId7"/>
      <w:pgSz w:w="11906" w:h="16838"/>
      <w:pgMar w:top="1135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E39B" w14:textId="77777777" w:rsidR="004C6C99" w:rsidRDefault="004C6C99">
      <w:pPr>
        <w:spacing w:after="0" w:line="240" w:lineRule="auto"/>
      </w:pPr>
      <w:r>
        <w:separator/>
      </w:r>
    </w:p>
  </w:endnote>
  <w:endnote w:type="continuationSeparator" w:id="0">
    <w:p w14:paraId="337D2F14" w14:textId="77777777" w:rsidR="004C6C99" w:rsidRDefault="004C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210986"/>
      <w:docPartObj>
        <w:docPartGallery w:val="Page Numbers (Bottom of Page)"/>
        <w:docPartUnique/>
      </w:docPartObj>
    </w:sdtPr>
    <w:sdtEndPr/>
    <w:sdtContent>
      <w:sdt>
        <w:sdtPr>
          <w:id w:val="-593101513"/>
          <w:docPartObj>
            <w:docPartGallery w:val="Page Numbers (Top of Page)"/>
            <w:docPartUnique/>
          </w:docPartObj>
        </w:sdtPr>
        <w:sdtEndPr/>
        <w:sdtContent>
          <w:p w14:paraId="213CF541" w14:textId="7459A901" w:rsidR="00776801" w:rsidRDefault="00776801" w:rsidP="00883683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909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90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216F" w14:textId="77777777" w:rsidR="004C6C99" w:rsidRDefault="004C6C99">
      <w:pPr>
        <w:spacing w:after="0" w:line="240" w:lineRule="auto"/>
      </w:pPr>
      <w:r>
        <w:separator/>
      </w:r>
    </w:p>
  </w:footnote>
  <w:footnote w:type="continuationSeparator" w:id="0">
    <w:p w14:paraId="4C4E5ECB" w14:textId="77777777" w:rsidR="004C6C99" w:rsidRDefault="004C6C99">
      <w:pPr>
        <w:spacing w:after="0" w:line="240" w:lineRule="auto"/>
      </w:pPr>
      <w:r>
        <w:continuationSeparator/>
      </w:r>
    </w:p>
  </w:footnote>
  <w:footnote w:id="1">
    <w:p w14:paraId="213CF542" w14:textId="77777777" w:rsidR="00776801" w:rsidRDefault="00776801" w:rsidP="0063688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E1AB9"/>
    <w:multiLevelType w:val="hybridMultilevel"/>
    <w:tmpl w:val="40F6896A"/>
    <w:lvl w:ilvl="0" w:tplc="E2AC624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áspárné Szomor Anett">
    <w15:presenceInfo w15:providerId="AD" w15:userId="S-1-5-21-1177238915-287218729-1801674531-76462"/>
  </w15:person>
  <w15:person w15:author="GÁSPÁR Tamás">
    <w15:presenceInfo w15:providerId="None" w15:userId="GÁSPÁR Tamás"/>
  </w15:person>
  <w15:person w15:author="Dr. Takács András">
    <w15:presenceInfo w15:providerId="None" w15:userId="Dr. Takács András"/>
  </w15:person>
  <w15:person w15:author="GÁSPÁR Tamás [2]">
    <w15:presenceInfo w15:providerId="AD" w15:userId="S::gaso@tr.pte.hu::e72b7816-7776-44bc-bf6c-0ceca31dc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0B"/>
    <w:rsid w:val="0000026D"/>
    <w:rsid w:val="0000461D"/>
    <w:rsid w:val="00004DED"/>
    <w:rsid w:val="00010D45"/>
    <w:rsid w:val="00016585"/>
    <w:rsid w:val="00043548"/>
    <w:rsid w:val="00043AC3"/>
    <w:rsid w:val="00046EB9"/>
    <w:rsid w:val="0005558D"/>
    <w:rsid w:val="000765F9"/>
    <w:rsid w:val="000E71B1"/>
    <w:rsid w:val="000F258D"/>
    <w:rsid w:val="000F2AC2"/>
    <w:rsid w:val="000F5EB2"/>
    <w:rsid w:val="00103E9E"/>
    <w:rsid w:val="001078F0"/>
    <w:rsid w:val="00135C90"/>
    <w:rsid w:val="001617D4"/>
    <w:rsid w:val="001658F4"/>
    <w:rsid w:val="00166C1C"/>
    <w:rsid w:val="00175E31"/>
    <w:rsid w:val="00177247"/>
    <w:rsid w:val="001D3EA8"/>
    <w:rsid w:val="002014F9"/>
    <w:rsid w:val="00201661"/>
    <w:rsid w:val="00203A0B"/>
    <w:rsid w:val="00205524"/>
    <w:rsid w:val="00217224"/>
    <w:rsid w:val="00234F64"/>
    <w:rsid w:val="00236BB9"/>
    <w:rsid w:val="002447DB"/>
    <w:rsid w:val="00247390"/>
    <w:rsid w:val="00250D52"/>
    <w:rsid w:val="002557EA"/>
    <w:rsid w:val="002634B7"/>
    <w:rsid w:val="00263907"/>
    <w:rsid w:val="002643B3"/>
    <w:rsid w:val="0029152B"/>
    <w:rsid w:val="002C65C5"/>
    <w:rsid w:val="002F7C84"/>
    <w:rsid w:val="00322C51"/>
    <w:rsid w:val="00333799"/>
    <w:rsid w:val="00343061"/>
    <w:rsid w:val="00352172"/>
    <w:rsid w:val="00392F1D"/>
    <w:rsid w:val="003A4711"/>
    <w:rsid w:val="003A49A9"/>
    <w:rsid w:val="003C2FBF"/>
    <w:rsid w:val="003C6626"/>
    <w:rsid w:val="0040426D"/>
    <w:rsid w:val="00426756"/>
    <w:rsid w:val="0044570F"/>
    <w:rsid w:val="004479E5"/>
    <w:rsid w:val="004C69B8"/>
    <w:rsid w:val="004C6C99"/>
    <w:rsid w:val="004C7BA0"/>
    <w:rsid w:val="004E07DE"/>
    <w:rsid w:val="004E520B"/>
    <w:rsid w:val="004E7299"/>
    <w:rsid w:val="005008A6"/>
    <w:rsid w:val="00505A86"/>
    <w:rsid w:val="00516D47"/>
    <w:rsid w:val="00516DDD"/>
    <w:rsid w:val="005311A6"/>
    <w:rsid w:val="00533253"/>
    <w:rsid w:val="00547AA9"/>
    <w:rsid w:val="00547DA6"/>
    <w:rsid w:val="005C6C18"/>
    <w:rsid w:val="005D479A"/>
    <w:rsid w:val="005E40C3"/>
    <w:rsid w:val="005E4D30"/>
    <w:rsid w:val="005E78C7"/>
    <w:rsid w:val="005F1DF5"/>
    <w:rsid w:val="005F3DBB"/>
    <w:rsid w:val="00604E69"/>
    <w:rsid w:val="00631839"/>
    <w:rsid w:val="00632496"/>
    <w:rsid w:val="0063688B"/>
    <w:rsid w:val="006510B0"/>
    <w:rsid w:val="0065304E"/>
    <w:rsid w:val="0069261E"/>
    <w:rsid w:val="006B60AF"/>
    <w:rsid w:val="006B63E4"/>
    <w:rsid w:val="006B6BEF"/>
    <w:rsid w:val="006D29D2"/>
    <w:rsid w:val="006D483C"/>
    <w:rsid w:val="006F03E6"/>
    <w:rsid w:val="006F74C4"/>
    <w:rsid w:val="0070163C"/>
    <w:rsid w:val="00717CB0"/>
    <w:rsid w:val="007210F3"/>
    <w:rsid w:val="00723230"/>
    <w:rsid w:val="00724E72"/>
    <w:rsid w:val="007349B6"/>
    <w:rsid w:val="007361BE"/>
    <w:rsid w:val="00752121"/>
    <w:rsid w:val="00753157"/>
    <w:rsid w:val="00771708"/>
    <w:rsid w:val="00776801"/>
    <w:rsid w:val="007C3244"/>
    <w:rsid w:val="007E597B"/>
    <w:rsid w:val="008023F1"/>
    <w:rsid w:val="00803F94"/>
    <w:rsid w:val="00814425"/>
    <w:rsid w:val="00822599"/>
    <w:rsid w:val="008274D2"/>
    <w:rsid w:val="008519CB"/>
    <w:rsid w:val="00856094"/>
    <w:rsid w:val="008623A4"/>
    <w:rsid w:val="00883683"/>
    <w:rsid w:val="00893862"/>
    <w:rsid w:val="008A2C4B"/>
    <w:rsid w:val="008A3926"/>
    <w:rsid w:val="008B17BB"/>
    <w:rsid w:val="008C4C8D"/>
    <w:rsid w:val="008C4D41"/>
    <w:rsid w:val="008D208C"/>
    <w:rsid w:val="008F0E03"/>
    <w:rsid w:val="00924965"/>
    <w:rsid w:val="00926F01"/>
    <w:rsid w:val="0098133D"/>
    <w:rsid w:val="00990F7B"/>
    <w:rsid w:val="00996AEB"/>
    <w:rsid w:val="009A4544"/>
    <w:rsid w:val="009C0E5A"/>
    <w:rsid w:val="009C6387"/>
    <w:rsid w:val="009F0CE2"/>
    <w:rsid w:val="00A33A24"/>
    <w:rsid w:val="00A67FBA"/>
    <w:rsid w:val="00A72147"/>
    <w:rsid w:val="00A72499"/>
    <w:rsid w:val="00A72F22"/>
    <w:rsid w:val="00A81F4C"/>
    <w:rsid w:val="00A9365D"/>
    <w:rsid w:val="00AA4C40"/>
    <w:rsid w:val="00AB4909"/>
    <w:rsid w:val="00AD205F"/>
    <w:rsid w:val="00AE21EA"/>
    <w:rsid w:val="00AE2512"/>
    <w:rsid w:val="00AF7852"/>
    <w:rsid w:val="00B05088"/>
    <w:rsid w:val="00B13320"/>
    <w:rsid w:val="00B269CD"/>
    <w:rsid w:val="00B41334"/>
    <w:rsid w:val="00B46420"/>
    <w:rsid w:val="00B64148"/>
    <w:rsid w:val="00B670CE"/>
    <w:rsid w:val="00B81C19"/>
    <w:rsid w:val="00B84B76"/>
    <w:rsid w:val="00B85062"/>
    <w:rsid w:val="00BC6444"/>
    <w:rsid w:val="00BC7007"/>
    <w:rsid w:val="00BD139A"/>
    <w:rsid w:val="00BE5C15"/>
    <w:rsid w:val="00C04F1A"/>
    <w:rsid w:val="00C41313"/>
    <w:rsid w:val="00C72498"/>
    <w:rsid w:val="00C801CF"/>
    <w:rsid w:val="00CA7F47"/>
    <w:rsid w:val="00CE6040"/>
    <w:rsid w:val="00CF02EA"/>
    <w:rsid w:val="00D01EF3"/>
    <w:rsid w:val="00D04015"/>
    <w:rsid w:val="00D07D8E"/>
    <w:rsid w:val="00D2193C"/>
    <w:rsid w:val="00D25BF1"/>
    <w:rsid w:val="00D27EF8"/>
    <w:rsid w:val="00D30A53"/>
    <w:rsid w:val="00D459B0"/>
    <w:rsid w:val="00D7252E"/>
    <w:rsid w:val="00D73A0A"/>
    <w:rsid w:val="00D74B5D"/>
    <w:rsid w:val="00D8042B"/>
    <w:rsid w:val="00DA5B9E"/>
    <w:rsid w:val="00DC64F9"/>
    <w:rsid w:val="00DE07F7"/>
    <w:rsid w:val="00E03923"/>
    <w:rsid w:val="00E048AB"/>
    <w:rsid w:val="00E15612"/>
    <w:rsid w:val="00E35ADD"/>
    <w:rsid w:val="00E42080"/>
    <w:rsid w:val="00E47D71"/>
    <w:rsid w:val="00E56777"/>
    <w:rsid w:val="00E7061C"/>
    <w:rsid w:val="00E72BF1"/>
    <w:rsid w:val="00E82523"/>
    <w:rsid w:val="00E83966"/>
    <w:rsid w:val="00EC056D"/>
    <w:rsid w:val="00ED2350"/>
    <w:rsid w:val="00EE3819"/>
    <w:rsid w:val="00EF18AE"/>
    <w:rsid w:val="00EF19B6"/>
    <w:rsid w:val="00EF210E"/>
    <w:rsid w:val="00F368A6"/>
    <w:rsid w:val="00F50735"/>
    <w:rsid w:val="00F55443"/>
    <w:rsid w:val="00F71ACA"/>
    <w:rsid w:val="00F75185"/>
    <w:rsid w:val="00F765A6"/>
    <w:rsid w:val="00F769BC"/>
    <w:rsid w:val="00F860DC"/>
    <w:rsid w:val="00FA26D5"/>
    <w:rsid w:val="00FA7BB4"/>
    <w:rsid w:val="00FC253C"/>
    <w:rsid w:val="00FC32EE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CF2F9"/>
  <w15:docId w15:val="{6539E842-CCAD-4267-9CCE-AA3B103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349B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8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6764868B07EF48A8E3FF1A432A9BA9" ma:contentTypeVersion="7" ma:contentTypeDescription="Új dokumentum létrehozása." ma:contentTypeScope="" ma:versionID="06d61310ee51eb3fdf0b5b0ded56ea01">
  <xsd:schema xmlns:xsd="http://www.w3.org/2001/XMLSchema" xmlns:xs="http://www.w3.org/2001/XMLSchema" xmlns:p="http://schemas.microsoft.com/office/2006/metadata/properties" xmlns:ns2="eb8006d5-dad5-46c5-87f0-6b397be2abfb" targetNamespace="http://schemas.microsoft.com/office/2006/metadata/properties" ma:root="true" ma:fieldsID="261dbea0b2244247f2c8628a2e4861d1" ns2:_="">
    <xsd:import namespace="eb8006d5-dad5-46c5-87f0-6b397be2a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06d5-dad5-46c5-87f0-6b397be2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D9E47-1586-4718-95F2-5CA99A6E5323}"/>
</file>

<file path=customXml/itemProps2.xml><?xml version="1.0" encoding="utf-8"?>
<ds:datastoreItem xmlns:ds="http://schemas.openxmlformats.org/officeDocument/2006/customXml" ds:itemID="{1858FBB5-3345-4937-A434-7BE4A9E40B02}"/>
</file>

<file path=customXml/itemProps3.xml><?xml version="1.0" encoding="utf-8"?>
<ds:datastoreItem xmlns:ds="http://schemas.openxmlformats.org/officeDocument/2006/customXml" ds:itemID="{736C5411-CA8F-4B99-B67C-E51AEEA4C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3637</Words>
  <Characters>25100</Characters>
  <Application>Microsoft Office Word</Application>
  <DocSecurity>4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szomor.anett@ktk.pte.hu</dc:creator>
  <cp:lastModifiedBy>Dr. Takács András</cp:lastModifiedBy>
  <cp:revision>2</cp:revision>
  <cp:lastPrinted>2016-02-18T13:51:00Z</cp:lastPrinted>
  <dcterms:created xsi:type="dcterms:W3CDTF">2021-12-08T10:33:00Z</dcterms:created>
  <dcterms:modified xsi:type="dcterms:W3CDTF">2021-12-08T10:33:00Z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0x010100676764868B07EF48A8E3FF1A432A9BA9</vt:lpwstr>
  </property>
</Properties>
</file>